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09A" w:rsidRPr="00007EBE" w:rsidRDefault="00DA209A" w:rsidP="00DA209A">
      <w:pPr>
        <w:pStyle w:val="Nadpis1"/>
        <w:jc w:val="both"/>
        <w:rPr>
          <w:rFonts w:asciiTheme="minorHAnsi" w:eastAsia="Times New Roman" w:hAnsiTheme="minorHAnsi" w:cs="Times New Roman"/>
          <w:sz w:val="22"/>
          <w:szCs w:val="22"/>
          <w:u w:val="single"/>
          <w:lang w:val="cs-CZ" w:eastAsia="cs-CZ" w:bidi="ar-SA"/>
        </w:rPr>
      </w:pPr>
      <w:bookmarkStart w:id="0" w:name="_Toc441664668"/>
      <w:r w:rsidRPr="00007EBE">
        <w:rPr>
          <w:rFonts w:asciiTheme="minorHAnsi" w:eastAsia="Times New Roman" w:hAnsiTheme="minorHAnsi" w:cs="Times New Roman"/>
          <w:sz w:val="22"/>
          <w:szCs w:val="22"/>
          <w:u w:val="single"/>
          <w:lang w:val="cs-CZ" w:eastAsia="cs-CZ" w:bidi="ar-SA"/>
        </w:rPr>
        <w:t>Návrh úpravy RVP ZV – Člověk a společnost</w:t>
      </w:r>
    </w:p>
    <w:p w:rsidR="00DA209A" w:rsidRPr="00007EBE" w:rsidRDefault="00DA209A" w:rsidP="00DA209A">
      <w:pPr>
        <w:numPr>
          <w:ilvl w:val="1"/>
          <w:numId w:val="0"/>
        </w:numPr>
        <w:tabs>
          <w:tab w:val="left" w:pos="851"/>
        </w:tabs>
        <w:spacing w:before="240" w:after="240" w:line="240" w:lineRule="auto"/>
        <w:jc w:val="both"/>
        <w:outlineLvl w:val="2"/>
        <w:rPr>
          <w:rFonts w:eastAsia="Times New Roman" w:cs="Times New Roman"/>
          <w:lang w:val="cs-CZ" w:eastAsia="cs-CZ" w:bidi="ar-SA"/>
        </w:rPr>
      </w:pPr>
      <w:r w:rsidRPr="00007EBE">
        <w:rPr>
          <w:rFonts w:eastAsia="Times New Roman" w:cs="Times New Roman"/>
          <w:lang w:val="cs-CZ" w:eastAsia="cs-CZ" w:bidi="ar-SA"/>
        </w:rPr>
        <w:t xml:space="preserve">Předkládáme k diskusi pracovní skupiny pro generovou rovnost MŠMT první návrh úpravy charakteristiky vzdělávací oblasti Člověk a společnost a vzdělávacího oboru Výchova k občanství RVP ZV. </w:t>
      </w:r>
    </w:p>
    <w:p w:rsidR="00DA209A" w:rsidRPr="00007EBE" w:rsidRDefault="00DA209A" w:rsidP="00DA209A">
      <w:pPr>
        <w:numPr>
          <w:ilvl w:val="1"/>
          <w:numId w:val="0"/>
        </w:numPr>
        <w:tabs>
          <w:tab w:val="left" w:pos="851"/>
        </w:tabs>
        <w:spacing w:before="240" w:after="240" w:line="240" w:lineRule="auto"/>
        <w:jc w:val="both"/>
        <w:outlineLvl w:val="2"/>
        <w:rPr>
          <w:rFonts w:eastAsia="Times New Roman" w:cs="Times New Roman"/>
          <w:lang w:val="cs-CZ" w:eastAsia="cs-CZ" w:bidi="ar-SA"/>
        </w:rPr>
      </w:pPr>
      <w:r w:rsidRPr="00007EBE">
        <w:rPr>
          <w:rFonts w:eastAsia="Times New Roman" w:cs="Times New Roman"/>
          <w:lang w:val="cs-CZ" w:eastAsia="cs-CZ" w:bidi="ar-SA"/>
        </w:rPr>
        <w:t xml:space="preserve">Předložený text obsahuje původní znění RVP ZV v dané oblasti a doplnění pojmů </w:t>
      </w:r>
      <w:r w:rsidRPr="00007EBE">
        <w:rPr>
          <w:rFonts w:eastAsia="Times New Roman" w:cs="Times New Roman"/>
          <w:i/>
          <w:lang w:val="cs-CZ" w:eastAsia="cs-CZ" w:bidi="ar-SA"/>
        </w:rPr>
        <w:t>gender</w:t>
      </w:r>
      <w:r w:rsidRPr="00007EBE">
        <w:rPr>
          <w:rFonts w:eastAsia="Times New Roman" w:cs="Times New Roman"/>
          <w:lang w:val="cs-CZ" w:eastAsia="cs-CZ" w:bidi="ar-SA"/>
        </w:rPr>
        <w:t xml:space="preserve">, </w:t>
      </w:r>
      <w:r w:rsidRPr="00007EBE">
        <w:rPr>
          <w:rFonts w:eastAsia="Times New Roman" w:cs="Times New Roman"/>
          <w:i/>
          <w:lang w:val="cs-CZ" w:eastAsia="cs-CZ" w:bidi="ar-SA"/>
        </w:rPr>
        <w:t>genderová rovnost</w:t>
      </w:r>
      <w:r w:rsidRPr="00007EBE">
        <w:rPr>
          <w:rFonts w:eastAsia="Times New Roman" w:cs="Times New Roman"/>
          <w:lang w:val="cs-CZ" w:eastAsia="cs-CZ" w:bidi="ar-SA"/>
        </w:rPr>
        <w:t xml:space="preserve"> a </w:t>
      </w:r>
      <w:r w:rsidRPr="00007EBE">
        <w:rPr>
          <w:rFonts w:eastAsia="Times New Roman" w:cs="Times New Roman"/>
          <w:i/>
          <w:lang w:val="cs-CZ" w:eastAsia="cs-CZ" w:bidi="ar-SA"/>
        </w:rPr>
        <w:t>genderové stereotypy</w:t>
      </w:r>
      <w:r w:rsidRPr="00007EBE">
        <w:rPr>
          <w:rFonts w:eastAsia="Times New Roman" w:cs="Times New Roman"/>
          <w:lang w:val="cs-CZ" w:eastAsia="cs-CZ" w:bidi="ar-SA"/>
        </w:rPr>
        <w:t xml:space="preserve"> a s nimi souvisejících očekávaných výstupů (výsledků učení) žáků. Doplněné texty jsou v režimu viditelných změn, aby se snadno identifikovaly.</w:t>
      </w:r>
    </w:p>
    <w:p w:rsidR="00DA209A" w:rsidRPr="00007EBE" w:rsidRDefault="00DA209A" w:rsidP="00DA209A">
      <w:pPr>
        <w:numPr>
          <w:ilvl w:val="1"/>
          <w:numId w:val="0"/>
        </w:numPr>
        <w:tabs>
          <w:tab w:val="left" w:pos="851"/>
        </w:tabs>
        <w:spacing w:before="240" w:after="240" w:line="240" w:lineRule="auto"/>
        <w:jc w:val="both"/>
        <w:outlineLvl w:val="2"/>
        <w:rPr>
          <w:rFonts w:eastAsia="Times New Roman" w:cs="Times New Roman"/>
          <w:lang w:val="cs-CZ" w:eastAsia="cs-CZ" w:bidi="ar-SA"/>
        </w:rPr>
      </w:pPr>
      <w:r w:rsidRPr="00007EBE">
        <w:rPr>
          <w:rFonts w:eastAsia="Times New Roman" w:cs="Times New Roman"/>
          <w:lang w:val="cs-CZ" w:eastAsia="cs-CZ" w:bidi="ar-SA"/>
        </w:rPr>
        <w:t>Dalšími barevnými odlišeními v textu jsou tyto:</w:t>
      </w:r>
    </w:p>
    <w:p w:rsidR="00A21EDD" w:rsidRPr="00007EBE" w:rsidRDefault="00DA209A" w:rsidP="00DA209A">
      <w:pPr>
        <w:pStyle w:val="Odstavecseseznamem"/>
        <w:numPr>
          <w:ilvl w:val="0"/>
          <w:numId w:val="2"/>
        </w:numPr>
        <w:tabs>
          <w:tab w:val="left" w:pos="851"/>
        </w:tabs>
        <w:spacing w:before="240" w:after="240" w:line="240" w:lineRule="auto"/>
        <w:jc w:val="both"/>
        <w:outlineLvl w:val="2"/>
        <w:rPr>
          <w:rFonts w:eastAsia="Times New Roman" w:cs="Times New Roman"/>
          <w:i/>
          <w:lang w:val="cs-CZ" w:eastAsia="cs-CZ" w:bidi="ar-SA"/>
        </w:rPr>
      </w:pPr>
      <w:r w:rsidRPr="00007EBE">
        <w:rPr>
          <w:rFonts w:eastAsia="Times New Roman" w:cs="Times New Roman"/>
          <w:lang w:val="cs-CZ" w:eastAsia="cs-CZ" w:bidi="ar-SA"/>
        </w:rPr>
        <w:t xml:space="preserve">části textu </w:t>
      </w:r>
      <w:r w:rsidR="00A21EDD" w:rsidRPr="00007EBE">
        <w:rPr>
          <w:rFonts w:eastAsia="Times New Roman" w:cs="Times New Roman"/>
          <w:lang w:val="cs-CZ" w:eastAsia="cs-CZ" w:bidi="ar-SA"/>
        </w:rPr>
        <w:t xml:space="preserve">označené </w:t>
      </w:r>
      <w:r w:rsidR="00A21EDD" w:rsidRPr="00007EBE">
        <w:rPr>
          <w:rFonts w:eastAsia="Times New Roman" w:cs="Times New Roman"/>
          <w:highlight w:val="yellow"/>
          <w:lang w:val="cs-CZ" w:eastAsia="cs-CZ" w:bidi="ar-SA"/>
        </w:rPr>
        <w:t>žlutě</w:t>
      </w:r>
      <w:r w:rsidR="00A21EDD" w:rsidRPr="00007EBE">
        <w:rPr>
          <w:rFonts w:eastAsia="Times New Roman" w:cs="Times New Roman"/>
          <w:lang w:val="cs-CZ" w:eastAsia="cs-CZ" w:bidi="ar-SA"/>
        </w:rPr>
        <w:t>: implicitn</w:t>
      </w:r>
      <w:r w:rsidRPr="00007EBE">
        <w:rPr>
          <w:rFonts w:eastAsia="Times New Roman" w:cs="Times New Roman"/>
          <w:lang w:val="cs-CZ" w:eastAsia="cs-CZ" w:bidi="ar-SA"/>
        </w:rPr>
        <w:t>í</w:t>
      </w:r>
      <w:r w:rsidR="00A21EDD" w:rsidRPr="00007EBE">
        <w:rPr>
          <w:rFonts w:eastAsia="Times New Roman" w:cs="Times New Roman"/>
          <w:lang w:val="cs-CZ" w:eastAsia="cs-CZ" w:bidi="ar-SA"/>
        </w:rPr>
        <w:t xml:space="preserve"> odkaz</w:t>
      </w:r>
      <w:r w:rsidRPr="00007EBE">
        <w:rPr>
          <w:rFonts w:eastAsia="Times New Roman" w:cs="Times New Roman"/>
          <w:lang w:val="cs-CZ" w:eastAsia="cs-CZ" w:bidi="ar-SA"/>
        </w:rPr>
        <w:t>y</w:t>
      </w:r>
      <w:r w:rsidR="00A21EDD" w:rsidRPr="00007EBE">
        <w:rPr>
          <w:rFonts w:eastAsia="Times New Roman" w:cs="Times New Roman"/>
          <w:lang w:val="cs-CZ" w:eastAsia="cs-CZ" w:bidi="ar-SA"/>
        </w:rPr>
        <w:t xml:space="preserve"> na téma </w:t>
      </w:r>
      <w:r w:rsidR="00A21EDD" w:rsidRPr="00007EBE">
        <w:rPr>
          <w:rFonts w:eastAsia="Times New Roman" w:cs="Times New Roman"/>
          <w:i/>
          <w:lang w:val="cs-CZ" w:eastAsia="cs-CZ" w:bidi="ar-SA"/>
        </w:rPr>
        <w:t>gender</w:t>
      </w:r>
      <w:r w:rsidRPr="00007EBE">
        <w:rPr>
          <w:rFonts w:eastAsia="Times New Roman" w:cs="Times New Roman"/>
          <w:i/>
          <w:lang w:val="cs-CZ" w:eastAsia="cs-CZ" w:bidi="ar-SA"/>
        </w:rPr>
        <w:t>, genderová rovnost</w:t>
      </w:r>
    </w:p>
    <w:p w:rsidR="00A21EDD" w:rsidRPr="00007EBE" w:rsidRDefault="00DA209A" w:rsidP="00DA209A">
      <w:pPr>
        <w:pStyle w:val="Odstavecseseznamem"/>
        <w:numPr>
          <w:ilvl w:val="0"/>
          <w:numId w:val="2"/>
        </w:numPr>
        <w:tabs>
          <w:tab w:val="left" w:pos="851"/>
        </w:tabs>
        <w:spacing w:before="240" w:after="240" w:line="240" w:lineRule="auto"/>
        <w:jc w:val="both"/>
        <w:outlineLvl w:val="2"/>
        <w:rPr>
          <w:ins w:id="1" w:author="petr.koubek" w:date="2016-09-12T15:12:00Z"/>
          <w:rFonts w:eastAsia="Times New Roman" w:cs="Times New Roman"/>
          <w:lang w:val="cs-CZ" w:eastAsia="cs-CZ" w:bidi="ar-SA"/>
        </w:rPr>
      </w:pPr>
      <w:r w:rsidRPr="00007EBE">
        <w:rPr>
          <w:rFonts w:eastAsia="Times New Roman" w:cs="Times New Roman"/>
          <w:lang w:val="cs-CZ" w:eastAsia="cs-CZ" w:bidi="ar-SA"/>
        </w:rPr>
        <w:t xml:space="preserve">části </w:t>
      </w:r>
      <w:r w:rsidR="00A21EDD" w:rsidRPr="00007EBE">
        <w:rPr>
          <w:rFonts w:eastAsia="Times New Roman" w:cs="Times New Roman"/>
          <w:lang w:val="cs-CZ" w:eastAsia="cs-CZ" w:bidi="ar-SA"/>
        </w:rPr>
        <w:t xml:space="preserve">označené </w:t>
      </w:r>
      <w:r w:rsidR="00A21EDD" w:rsidRPr="00007EBE">
        <w:rPr>
          <w:rFonts w:eastAsia="Times New Roman" w:cs="Times New Roman"/>
          <w:highlight w:val="green"/>
          <w:lang w:val="cs-CZ" w:eastAsia="cs-CZ" w:bidi="ar-SA"/>
        </w:rPr>
        <w:t>zeleně</w:t>
      </w:r>
      <w:r w:rsidR="00A21EDD" w:rsidRPr="00007EBE">
        <w:rPr>
          <w:rFonts w:eastAsia="Times New Roman" w:cs="Times New Roman"/>
          <w:lang w:val="cs-CZ" w:eastAsia="cs-CZ" w:bidi="ar-SA"/>
        </w:rPr>
        <w:t xml:space="preserve">: explicitní cíle a obsahy týkající se </w:t>
      </w:r>
      <w:proofErr w:type="spellStart"/>
      <w:r w:rsidRPr="00007EBE">
        <w:rPr>
          <w:rFonts w:eastAsia="Times New Roman" w:cs="Times New Roman"/>
          <w:i/>
          <w:lang w:val="cs-CZ" w:eastAsia="cs-CZ" w:bidi="ar-SA"/>
        </w:rPr>
        <w:t>genderu</w:t>
      </w:r>
      <w:proofErr w:type="spellEnd"/>
      <w:r w:rsidRPr="00007EBE">
        <w:rPr>
          <w:rFonts w:eastAsia="Times New Roman" w:cs="Times New Roman"/>
          <w:lang w:val="cs-CZ" w:eastAsia="cs-CZ" w:bidi="ar-SA"/>
        </w:rPr>
        <w:t xml:space="preserve"> a </w:t>
      </w:r>
      <w:r w:rsidR="00A21EDD" w:rsidRPr="00007EBE">
        <w:rPr>
          <w:rFonts w:eastAsia="Times New Roman" w:cs="Times New Roman"/>
          <w:i/>
          <w:lang w:val="cs-CZ" w:eastAsia="cs-CZ" w:bidi="ar-SA"/>
        </w:rPr>
        <w:t>genderové rovnosti</w:t>
      </w:r>
    </w:p>
    <w:p w:rsidR="00A21EDD" w:rsidRPr="00007EBE" w:rsidRDefault="00305981" w:rsidP="00DA209A">
      <w:pPr>
        <w:pStyle w:val="Odstavecseseznamem"/>
        <w:numPr>
          <w:ilvl w:val="0"/>
          <w:numId w:val="2"/>
        </w:numPr>
        <w:tabs>
          <w:tab w:val="left" w:pos="851"/>
        </w:tabs>
        <w:spacing w:before="240" w:after="240" w:line="240" w:lineRule="auto"/>
        <w:jc w:val="both"/>
        <w:outlineLvl w:val="2"/>
        <w:rPr>
          <w:rFonts w:eastAsia="Times New Roman" w:cs="Times New Roman"/>
          <w:highlight w:val="green"/>
          <w:lang w:val="cs-CZ" w:eastAsia="cs-CZ" w:bidi="ar-SA"/>
        </w:rPr>
      </w:pPr>
      <w:ins w:id="2" w:author="petr.koubek" w:date="2016-09-12T15:12:00Z">
        <w:r w:rsidRPr="00007EBE">
          <w:rPr>
            <w:rFonts w:eastAsia="Times New Roman" w:cs="Times New Roman"/>
            <w:highlight w:val="green"/>
            <w:lang w:val="cs-CZ" w:eastAsia="cs-CZ" w:bidi="ar-SA"/>
          </w:rPr>
          <w:t>v režimu viditelných změn jsou uveden</w:t>
        </w:r>
      </w:ins>
      <w:ins w:id="3" w:author="petr.koubek" w:date="2016-09-22T22:27:00Z">
        <w:r w:rsidR="00DA209A" w:rsidRPr="00007EBE">
          <w:rPr>
            <w:rFonts w:eastAsia="Times New Roman" w:cs="Times New Roman"/>
            <w:highlight w:val="green"/>
            <w:lang w:val="cs-CZ" w:eastAsia="cs-CZ" w:bidi="ar-SA"/>
          </w:rPr>
          <w:t>a</w:t>
        </w:r>
      </w:ins>
      <w:ins w:id="4" w:author="petr.koubek" w:date="2016-09-12T15:12:00Z">
        <w:r w:rsidRPr="00007EBE">
          <w:rPr>
            <w:rFonts w:eastAsia="Times New Roman" w:cs="Times New Roman"/>
            <w:highlight w:val="green"/>
            <w:lang w:val="cs-CZ" w:eastAsia="cs-CZ" w:bidi="ar-SA"/>
          </w:rPr>
          <w:t xml:space="preserve"> </w:t>
        </w:r>
      </w:ins>
      <w:ins w:id="5" w:author="petr.koubek" w:date="2016-09-22T22:27:00Z">
        <w:r w:rsidR="00DA209A" w:rsidRPr="00007EBE">
          <w:rPr>
            <w:rFonts w:eastAsia="Times New Roman" w:cs="Times New Roman"/>
            <w:highlight w:val="green"/>
            <w:lang w:val="cs-CZ" w:eastAsia="cs-CZ" w:bidi="ar-SA"/>
          </w:rPr>
          <w:t>nově navrhovaná doplnění RVP ZV</w:t>
        </w:r>
      </w:ins>
    </w:p>
    <w:p w:rsidR="00A21EDD" w:rsidRPr="00007EBE" w:rsidRDefault="00DA209A" w:rsidP="00DA209A">
      <w:pPr>
        <w:numPr>
          <w:ilvl w:val="1"/>
          <w:numId w:val="0"/>
        </w:numPr>
        <w:tabs>
          <w:tab w:val="left" w:pos="851"/>
        </w:tabs>
        <w:spacing w:before="240" w:after="240" w:line="240" w:lineRule="auto"/>
        <w:jc w:val="both"/>
        <w:outlineLvl w:val="2"/>
        <w:rPr>
          <w:ins w:id="6" w:author="petr.koubek" w:date="2016-09-12T15:11:00Z"/>
          <w:rFonts w:eastAsia="Times New Roman" w:cs="Times New Roman"/>
          <w:b/>
          <w:lang w:val="cs-CZ" w:eastAsia="cs-CZ" w:bidi="ar-SA"/>
        </w:rPr>
      </w:pPr>
      <w:r w:rsidRPr="00007EBE">
        <w:rPr>
          <w:rFonts w:eastAsia="Times New Roman" w:cs="Times New Roman"/>
          <w:b/>
          <w:lang w:val="cs-CZ" w:eastAsia="cs-CZ" w:bidi="ar-SA"/>
        </w:rPr>
        <w:t>Pracovní skupinu žádáme o vyjádření k tomuto textu v termínu dle závěrů jednání PS dne 22. 9. 2016.</w:t>
      </w:r>
    </w:p>
    <w:p w:rsidR="00633ECE" w:rsidRPr="00007EBE" w:rsidRDefault="00A21EDD" w:rsidP="00DA209A">
      <w:pPr>
        <w:numPr>
          <w:ilvl w:val="1"/>
          <w:numId w:val="0"/>
        </w:numPr>
        <w:tabs>
          <w:tab w:val="left" w:pos="851"/>
        </w:tabs>
        <w:spacing w:before="240" w:after="240" w:line="240" w:lineRule="auto"/>
        <w:ind w:left="578" w:hanging="578"/>
        <w:jc w:val="both"/>
        <w:outlineLvl w:val="2"/>
        <w:rPr>
          <w:rFonts w:eastAsia="Times New Roman" w:cs="Times New Roman"/>
          <w:lang w:val="cs-CZ" w:eastAsia="cs-CZ" w:bidi="ar-SA"/>
        </w:rPr>
      </w:pPr>
      <w:r w:rsidRPr="00007EBE">
        <w:rPr>
          <w:rFonts w:eastAsia="Times New Roman" w:cs="Times New Roman"/>
          <w:lang w:val="cs-CZ" w:eastAsia="cs-CZ" w:bidi="ar-SA"/>
        </w:rPr>
        <w:t xml:space="preserve">5.5 </w:t>
      </w:r>
      <w:r w:rsidR="00633ECE" w:rsidRPr="00007EBE">
        <w:rPr>
          <w:rFonts w:eastAsia="Times New Roman" w:cs="Times New Roman"/>
          <w:lang w:val="cs-CZ" w:eastAsia="cs-CZ" w:bidi="ar-SA"/>
        </w:rPr>
        <w:t>ČLOVĚK A SPOLEČNOST</w:t>
      </w:r>
      <w:bookmarkEnd w:id="0"/>
    </w:p>
    <w:p w:rsidR="00633ECE" w:rsidRPr="00007EBE" w:rsidRDefault="00633ECE" w:rsidP="00DA209A">
      <w:pPr>
        <w:tabs>
          <w:tab w:val="left" w:pos="567"/>
        </w:tabs>
        <w:spacing w:before="120" w:after="120" w:line="240" w:lineRule="auto"/>
        <w:jc w:val="both"/>
        <w:outlineLvl w:val="4"/>
        <w:rPr>
          <w:rFonts w:eastAsia="Times New Roman" w:cs="Times New Roman"/>
          <w:b/>
          <w:color w:val="000000" w:themeColor="text1"/>
          <w:lang w:val="cs-CZ" w:eastAsia="cs-CZ" w:bidi="ar-SA"/>
        </w:rPr>
      </w:pPr>
      <w:r w:rsidRPr="00007EBE">
        <w:rPr>
          <w:rFonts w:eastAsia="Times New Roman" w:cs="Times New Roman"/>
          <w:b/>
          <w:color w:val="000000" w:themeColor="text1"/>
          <w:lang w:val="cs-CZ" w:eastAsia="cs-CZ" w:bidi="ar-SA"/>
        </w:rPr>
        <w:t>Charakteristika vzdělávací oblasti</w:t>
      </w:r>
    </w:p>
    <w:p w:rsidR="00633ECE" w:rsidRPr="00007EBE" w:rsidRDefault="00633ECE" w:rsidP="00DA209A">
      <w:pPr>
        <w:spacing w:before="120" w:after="0" w:line="240" w:lineRule="auto"/>
        <w:ind w:firstLine="567"/>
        <w:jc w:val="both"/>
        <w:rPr>
          <w:rFonts w:eastAsia="Times New Roman" w:cs="Times New Roman"/>
          <w:color w:val="000000" w:themeColor="text1"/>
          <w:lang w:val="cs-CZ" w:eastAsia="cs-CZ" w:bidi="ar-SA"/>
        </w:rPr>
      </w:pPr>
      <w:r w:rsidRPr="00007EBE">
        <w:rPr>
          <w:rFonts w:eastAsia="Times New Roman" w:cs="Times New Roman"/>
          <w:color w:val="000000" w:themeColor="text1"/>
          <w:lang w:val="cs-CZ" w:eastAsia="cs-CZ" w:bidi="ar-SA"/>
        </w:rPr>
        <w:t xml:space="preserve">Vzdělávací oblast </w:t>
      </w:r>
      <w:r w:rsidRPr="00007EBE">
        <w:rPr>
          <w:rFonts w:eastAsia="Times New Roman" w:cs="Times New Roman"/>
          <w:b/>
          <w:bCs/>
          <w:color w:val="000000" w:themeColor="text1"/>
          <w:lang w:val="cs-CZ" w:eastAsia="cs-CZ" w:bidi="ar-SA"/>
        </w:rPr>
        <w:t>Člověk a společnost</w:t>
      </w:r>
      <w:r w:rsidRPr="00007EBE">
        <w:rPr>
          <w:rFonts w:eastAsia="Times New Roman" w:cs="Times New Roman"/>
          <w:color w:val="000000" w:themeColor="text1"/>
          <w:lang w:val="cs-CZ" w:eastAsia="cs-CZ" w:bidi="ar-SA"/>
        </w:rPr>
        <w:t xml:space="preserve"> v základním vzdělávání vybavuje žáka znalostmi a dovednostmi potřebnými pro jeho aktivní zapojení do života demokratické společnosti. Vzdělávání směřuje k tomu, aby žáci poznali dějinné, sociální a kulturně historické aspekty života lidí v jejich rozmanitosti, proměnlivosti a ve vzájemných souvislostech. Seznamuje žáky s vývojem společnosti a s důležitými společenskými jevy a procesy, které se promítají do každodenního života a mají vliv na utváření společenského klimatu. Zaměřuje se na utváření </w:t>
      </w:r>
      <w:r w:rsidRPr="00007EBE">
        <w:rPr>
          <w:rFonts w:eastAsia="Times New Roman" w:cs="Times New Roman"/>
          <w:color w:val="000000" w:themeColor="text1"/>
          <w:highlight w:val="yellow"/>
          <w:lang w:val="cs-CZ" w:eastAsia="cs-CZ" w:bidi="ar-SA"/>
        </w:rPr>
        <w:t>pozitivních občanských postojů, rozvíjí vědomí přináležitosti k evropskému civilizačnímu a kulturnímu okruhu a podporuje přijetí hodnot, na nichž je budována současná demokratická Evropa,</w:t>
      </w:r>
      <w:r w:rsidRPr="00007EBE">
        <w:rPr>
          <w:rFonts w:eastAsia="Times New Roman" w:cs="Times New Roman"/>
          <w:color w:val="000000" w:themeColor="text1"/>
          <w:lang w:val="cs-CZ" w:eastAsia="cs-CZ" w:bidi="ar-SA"/>
        </w:rPr>
        <w:t xml:space="preserve"> včetně kolektivní obrany. Důležitou součástí vzdělávání v dané vzdělávací oblasti je prevence rasistických, xenofobních a extremistických postojů, výchova k toleranci </w:t>
      </w:r>
      <w:r w:rsidRPr="00007EBE">
        <w:rPr>
          <w:rFonts w:eastAsia="Times New Roman" w:cs="Times New Roman"/>
          <w:color w:val="000000" w:themeColor="text1"/>
          <w:highlight w:val="green"/>
          <w:lang w:val="cs-CZ" w:eastAsia="cs-CZ" w:bidi="ar-SA"/>
        </w:rPr>
        <w:t>a respektování lidských práv, k rovnosti mužů a žen</w:t>
      </w:r>
      <w:r w:rsidRPr="00007EBE">
        <w:rPr>
          <w:rFonts w:eastAsia="Times New Roman" w:cs="Times New Roman"/>
          <w:color w:val="000000" w:themeColor="text1"/>
          <w:lang w:val="cs-CZ" w:eastAsia="cs-CZ" w:bidi="ar-SA"/>
        </w:rPr>
        <w:t xml:space="preserve"> a výchova k úctě k přírodnímu a kulturnímu prostředí i k ochraně uměleckých a kulturních hodnot. Tato vzdělávací oblast přispívá také k rozvoji finanční gramotnosti a k osvojení pravidel chování při běžných i rizikových situacích a při mimořádných událostech.</w:t>
      </w:r>
    </w:p>
    <w:p w:rsidR="00633ECE" w:rsidRPr="00007EBE" w:rsidRDefault="00633ECE" w:rsidP="00DA209A">
      <w:pPr>
        <w:spacing w:before="120" w:after="0" w:line="240" w:lineRule="auto"/>
        <w:ind w:firstLine="567"/>
        <w:jc w:val="both"/>
        <w:rPr>
          <w:rFonts w:eastAsia="Times New Roman" w:cs="Times New Roman"/>
          <w:color w:val="000000" w:themeColor="text1"/>
          <w:lang w:val="cs-CZ" w:eastAsia="cs-CZ" w:bidi="ar-SA"/>
        </w:rPr>
      </w:pPr>
      <w:r w:rsidRPr="00007EBE">
        <w:rPr>
          <w:rFonts w:eastAsia="Times New Roman" w:cs="Times New Roman"/>
          <w:color w:val="000000" w:themeColor="text1"/>
          <w:lang w:val="cs-CZ" w:eastAsia="cs-CZ" w:bidi="ar-SA"/>
        </w:rPr>
        <w:t xml:space="preserve">Ve vzdělávací oblasti Člověk a společnost se u žáků formují dovednosti a postoje důležité pro aktivní </w:t>
      </w:r>
      <w:r w:rsidRPr="00007EBE">
        <w:rPr>
          <w:rFonts w:eastAsia="Times New Roman" w:cs="Times New Roman"/>
          <w:color w:val="000000" w:themeColor="text1"/>
          <w:highlight w:val="yellow"/>
          <w:lang w:val="cs-CZ" w:eastAsia="cs-CZ" w:bidi="ar-SA"/>
        </w:rPr>
        <w:t>využívání poznatků o společnosti a mezilidských vztazích v občanském životě. Žáci se učí rozpoznávat a formulovat společenské problémy</w:t>
      </w:r>
      <w:r w:rsidRPr="00007EBE">
        <w:rPr>
          <w:rFonts w:eastAsia="Times New Roman" w:cs="Times New Roman"/>
          <w:color w:val="000000" w:themeColor="text1"/>
          <w:lang w:val="cs-CZ" w:eastAsia="cs-CZ" w:bidi="ar-SA"/>
        </w:rPr>
        <w:t xml:space="preserve"> v minulosti i současnosti, </w:t>
      </w:r>
      <w:r w:rsidRPr="00007EBE">
        <w:rPr>
          <w:rFonts w:eastAsia="Times New Roman" w:cs="Times New Roman"/>
          <w:color w:val="000000" w:themeColor="text1"/>
          <w:highlight w:val="yellow"/>
          <w:lang w:val="cs-CZ" w:eastAsia="cs-CZ" w:bidi="ar-SA"/>
        </w:rPr>
        <w:t>zjišťovat a zpracovávat informace nutné pro jejich řešení, nacházet řešení a vyvozovat závěry, reflektovat je a aplikovat v reálných životních situacích.</w:t>
      </w:r>
    </w:p>
    <w:p w:rsidR="00633ECE" w:rsidRPr="00007EBE" w:rsidRDefault="00633ECE" w:rsidP="00DA209A">
      <w:pPr>
        <w:spacing w:before="120" w:after="0" w:line="240" w:lineRule="auto"/>
        <w:ind w:firstLine="567"/>
        <w:jc w:val="both"/>
        <w:rPr>
          <w:rFonts w:eastAsia="Times New Roman" w:cs="Times New Roman"/>
          <w:color w:val="000000" w:themeColor="text1"/>
          <w:lang w:val="cs-CZ" w:eastAsia="cs-CZ" w:bidi="ar-SA"/>
        </w:rPr>
      </w:pPr>
      <w:r w:rsidRPr="00007EBE">
        <w:rPr>
          <w:rFonts w:eastAsia="Times New Roman" w:cs="Times New Roman"/>
          <w:color w:val="000000" w:themeColor="text1"/>
          <w:lang w:val="cs-CZ" w:eastAsia="cs-CZ" w:bidi="ar-SA"/>
        </w:rPr>
        <w:t>…</w:t>
      </w:r>
    </w:p>
    <w:p w:rsidR="00633ECE" w:rsidRPr="00007EBE" w:rsidRDefault="00633ECE" w:rsidP="00DA209A">
      <w:pPr>
        <w:spacing w:before="120" w:after="0" w:line="240" w:lineRule="auto"/>
        <w:ind w:firstLine="567"/>
        <w:jc w:val="both"/>
        <w:rPr>
          <w:rFonts w:eastAsia="Times New Roman" w:cs="Times New Roman"/>
          <w:color w:val="000000" w:themeColor="text1"/>
          <w:lang w:val="cs-CZ" w:eastAsia="cs-CZ" w:bidi="ar-SA"/>
        </w:rPr>
      </w:pPr>
      <w:r w:rsidRPr="00007EBE">
        <w:rPr>
          <w:rFonts w:eastAsia="Times New Roman" w:cs="Times New Roman"/>
          <w:color w:val="000000" w:themeColor="text1"/>
          <w:lang w:val="cs-CZ" w:eastAsia="cs-CZ" w:bidi="ar-SA"/>
        </w:rPr>
        <w:t xml:space="preserve">Vzdělávací obor </w:t>
      </w:r>
      <w:r w:rsidRPr="00007EBE">
        <w:rPr>
          <w:rFonts w:eastAsia="Times New Roman" w:cs="Times New Roman"/>
          <w:b/>
          <w:bCs/>
          <w:color w:val="000000" w:themeColor="text1"/>
          <w:lang w:val="cs-CZ" w:eastAsia="cs-CZ" w:bidi="ar-SA"/>
        </w:rPr>
        <w:t>Výchova k občanství</w:t>
      </w:r>
      <w:r w:rsidRPr="00007EBE">
        <w:rPr>
          <w:rFonts w:eastAsia="Times New Roman" w:cs="Times New Roman"/>
          <w:color w:val="000000" w:themeColor="text1"/>
          <w:lang w:val="cs-CZ" w:eastAsia="cs-CZ" w:bidi="ar-SA"/>
        </w:rPr>
        <w:t xml:space="preserve"> se zaměřuje na vytváření </w:t>
      </w:r>
      <w:r w:rsidRPr="00007EBE">
        <w:rPr>
          <w:rFonts w:eastAsia="Times New Roman" w:cs="Times New Roman"/>
          <w:color w:val="000000" w:themeColor="text1"/>
          <w:highlight w:val="yellow"/>
          <w:lang w:val="cs-CZ" w:eastAsia="cs-CZ" w:bidi="ar-SA"/>
        </w:rPr>
        <w:t>kvalit, které souvisejí s orientací žáků v sociální realitě a s jejich začleňováním do různých společenských vztahů a vazeb</w:t>
      </w:r>
      <w:r w:rsidRPr="00007EBE">
        <w:rPr>
          <w:rFonts w:eastAsia="Times New Roman" w:cs="Times New Roman"/>
          <w:color w:val="000000" w:themeColor="text1"/>
          <w:lang w:val="cs-CZ" w:eastAsia="cs-CZ" w:bidi="ar-SA"/>
        </w:rPr>
        <w:t xml:space="preserve">. Otevírá cestu </w:t>
      </w:r>
      <w:r w:rsidRPr="00007EBE">
        <w:rPr>
          <w:rFonts w:eastAsia="Times New Roman" w:cs="Times New Roman"/>
          <w:color w:val="000000" w:themeColor="text1"/>
          <w:highlight w:val="green"/>
          <w:lang w:val="cs-CZ" w:eastAsia="cs-CZ" w:bidi="ar-SA"/>
        </w:rPr>
        <w:t>k realistickému sebepoznání a poznávání osobnosti druhých lidí a k pochopení vlastního jednání i jednání druhých lidí</w:t>
      </w:r>
      <w:r w:rsidRPr="00007EBE">
        <w:rPr>
          <w:rFonts w:eastAsia="Times New Roman" w:cs="Times New Roman"/>
          <w:color w:val="000000" w:themeColor="text1"/>
          <w:lang w:val="cs-CZ" w:eastAsia="cs-CZ" w:bidi="ar-SA"/>
        </w:rPr>
        <w:t xml:space="preserve"> v kontextu různých životních situací. Seznamuje žáky se </w:t>
      </w:r>
      <w:r w:rsidRPr="00007EBE">
        <w:rPr>
          <w:rFonts w:eastAsia="Times New Roman" w:cs="Times New Roman"/>
          <w:color w:val="000000" w:themeColor="text1"/>
          <w:highlight w:val="green"/>
          <w:lang w:val="cs-CZ" w:eastAsia="cs-CZ" w:bidi="ar-SA"/>
        </w:rPr>
        <w:t>vztahy v rodině a širších společenstvích</w:t>
      </w:r>
      <w:r w:rsidRPr="00007EBE">
        <w:rPr>
          <w:rFonts w:eastAsia="Times New Roman" w:cs="Times New Roman"/>
          <w:color w:val="000000" w:themeColor="text1"/>
          <w:lang w:val="cs-CZ" w:eastAsia="cs-CZ" w:bidi="ar-SA"/>
        </w:rPr>
        <w:t xml:space="preserve">, s hospodářským životem a rozvíjí jejich orientaci ve světě financí. Přibližuje žákům úkoly důležitých politických institucí a orgánů, včetně činností armády, a ukazuje možné způsoby zapojení jednotlivců do občanského života. Učí žáky respektovat a uplatňovat mravní principy a pravidla společenského soužití </w:t>
      </w:r>
      <w:r w:rsidRPr="00007EBE">
        <w:rPr>
          <w:rFonts w:eastAsia="Times New Roman" w:cs="Times New Roman"/>
          <w:color w:val="000000" w:themeColor="text1"/>
          <w:highlight w:val="green"/>
          <w:lang w:val="cs-CZ" w:eastAsia="cs-CZ" w:bidi="ar-SA"/>
        </w:rPr>
        <w:t xml:space="preserve">a přebírat odpovědnost za vlastní názory, chování a jednání i jejich </w:t>
      </w:r>
      <w:r w:rsidRPr="00007EBE">
        <w:rPr>
          <w:rFonts w:eastAsia="Times New Roman" w:cs="Times New Roman"/>
          <w:color w:val="000000" w:themeColor="text1"/>
          <w:highlight w:val="green"/>
          <w:lang w:val="cs-CZ" w:eastAsia="cs-CZ" w:bidi="ar-SA"/>
        </w:rPr>
        <w:lastRenderedPageBreak/>
        <w:t>důsledky</w:t>
      </w:r>
      <w:r w:rsidRPr="00007EBE">
        <w:rPr>
          <w:rFonts w:eastAsia="Times New Roman" w:cs="Times New Roman"/>
          <w:color w:val="000000" w:themeColor="text1"/>
          <w:lang w:val="cs-CZ" w:eastAsia="cs-CZ" w:bidi="ar-SA"/>
        </w:rPr>
        <w:t xml:space="preserve">. Rozvíjí </w:t>
      </w:r>
      <w:r w:rsidRPr="00007EBE">
        <w:rPr>
          <w:rFonts w:eastAsia="Times New Roman" w:cs="Times New Roman"/>
          <w:color w:val="000000" w:themeColor="text1"/>
          <w:highlight w:val="yellow"/>
          <w:lang w:val="cs-CZ" w:eastAsia="cs-CZ" w:bidi="ar-SA"/>
        </w:rPr>
        <w:t>občanské a právní vědomí žáků</w:t>
      </w:r>
      <w:r w:rsidRPr="00007EBE">
        <w:rPr>
          <w:rFonts w:eastAsia="Times New Roman" w:cs="Times New Roman"/>
          <w:color w:val="000000" w:themeColor="text1"/>
          <w:lang w:val="cs-CZ" w:eastAsia="cs-CZ" w:bidi="ar-SA"/>
        </w:rPr>
        <w:t>, posiluje smysl jednotlivců pro osobní i občanskou odpovědnost a motivuje žáky k aktivní účasti na životě demokratické společnosti.</w:t>
      </w:r>
    </w:p>
    <w:p w:rsidR="00633ECE" w:rsidRPr="00007EBE" w:rsidRDefault="00633ECE" w:rsidP="00DA209A">
      <w:pPr>
        <w:tabs>
          <w:tab w:val="left" w:pos="567"/>
        </w:tabs>
        <w:spacing w:before="120" w:after="120" w:line="240" w:lineRule="auto"/>
        <w:jc w:val="both"/>
        <w:outlineLvl w:val="4"/>
        <w:rPr>
          <w:rFonts w:eastAsia="Times New Roman" w:cs="Times New Roman"/>
          <w:b/>
          <w:color w:val="000000" w:themeColor="text1"/>
          <w:lang w:val="cs-CZ" w:eastAsia="cs-CZ" w:bidi="ar-SA"/>
        </w:rPr>
      </w:pPr>
    </w:p>
    <w:p w:rsidR="00633ECE" w:rsidRPr="00007EBE" w:rsidRDefault="00633ECE" w:rsidP="00DA209A">
      <w:pPr>
        <w:tabs>
          <w:tab w:val="left" w:pos="567"/>
        </w:tabs>
        <w:spacing w:before="120" w:after="120" w:line="240" w:lineRule="auto"/>
        <w:jc w:val="both"/>
        <w:outlineLvl w:val="4"/>
        <w:rPr>
          <w:rFonts w:eastAsia="Times New Roman" w:cs="Times New Roman"/>
          <w:b/>
          <w:color w:val="000000" w:themeColor="text1"/>
          <w:lang w:val="cs-CZ" w:eastAsia="cs-CZ" w:bidi="ar-SA"/>
        </w:rPr>
      </w:pPr>
      <w:r w:rsidRPr="00007EBE">
        <w:rPr>
          <w:rFonts w:eastAsia="Times New Roman" w:cs="Times New Roman"/>
          <w:b/>
          <w:color w:val="000000" w:themeColor="text1"/>
          <w:lang w:val="cs-CZ" w:eastAsia="cs-CZ" w:bidi="ar-SA"/>
        </w:rPr>
        <w:t>Cílové zaměření vzdělávací oblasti</w:t>
      </w:r>
    </w:p>
    <w:p w:rsidR="00633ECE" w:rsidRPr="00007EBE" w:rsidRDefault="00633ECE" w:rsidP="00DA209A">
      <w:pPr>
        <w:spacing w:before="120" w:after="0" w:line="240" w:lineRule="auto"/>
        <w:ind w:firstLine="567"/>
        <w:jc w:val="both"/>
        <w:rPr>
          <w:rFonts w:eastAsia="Times New Roman" w:cs="Times New Roman"/>
          <w:color w:val="000000" w:themeColor="text1"/>
          <w:lang w:val="cs-CZ" w:eastAsia="cs-CZ" w:bidi="ar-SA"/>
        </w:rPr>
      </w:pPr>
      <w:r w:rsidRPr="00007EBE">
        <w:rPr>
          <w:rFonts w:eastAsia="Times New Roman" w:cs="Times New Roman"/>
          <w:color w:val="000000" w:themeColor="text1"/>
          <w:lang w:val="cs-CZ" w:eastAsia="cs-CZ" w:bidi="ar-SA"/>
        </w:rPr>
        <w:t>Vzdělávání v dané vzdělávací oblasti směřuje k utváření a rozvíjení klíčových kompetencí tím, že vede žáka k:</w:t>
      </w:r>
    </w:p>
    <w:p w:rsidR="00633ECE" w:rsidRPr="00007EBE" w:rsidRDefault="00633ECE" w:rsidP="00DA209A">
      <w:pPr>
        <w:pStyle w:val="Odstavecseseznamem"/>
        <w:numPr>
          <w:ilvl w:val="0"/>
          <w:numId w:val="1"/>
        </w:numPr>
        <w:tabs>
          <w:tab w:val="left" w:pos="426"/>
        </w:tabs>
        <w:spacing w:before="40" w:after="0" w:line="240" w:lineRule="auto"/>
        <w:ind w:left="426"/>
        <w:jc w:val="both"/>
        <w:rPr>
          <w:rFonts w:eastAsia="Times New Roman" w:cs="Times New Roman"/>
          <w:color w:val="000000" w:themeColor="text1"/>
          <w:lang w:val="cs-CZ" w:eastAsia="cs-CZ" w:bidi="ar-SA"/>
        </w:rPr>
      </w:pPr>
      <w:r w:rsidRPr="00007EBE">
        <w:rPr>
          <w:rFonts w:eastAsia="Times New Roman" w:cs="Times New Roman"/>
          <w:color w:val="000000" w:themeColor="text1"/>
          <w:lang w:val="cs-CZ" w:eastAsia="cs-CZ" w:bidi="ar-SA"/>
        </w:rPr>
        <w:t>rozvíjení zájmu o současnost a minulost vlastního národa i jiných kulturních společenství, utváření a upevňování vědomí přináležitosti k evropské kultuře</w:t>
      </w:r>
    </w:p>
    <w:p w:rsidR="00633ECE" w:rsidRPr="00007EBE" w:rsidRDefault="00633ECE" w:rsidP="00DA209A">
      <w:pPr>
        <w:pStyle w:val="Odstavecseseznamem"/>
        <w:numPr>
          <w:ilvl w:val="0"/>
          <w:numId w:val="1"/>
        </w:numPr>
        <w:tabs>
          <w:tab w:val="left" w:pos="426"/>
        </w:tabs>
        <w:spacing w:before="40" w:after="0" w:line="240" w:lineRule="auto"/>
        <w:ind w:left="426"/>
        <w:jc w:val="both"/>
        <w:rPr>
          <w:rFonts w:eastAsia="Times New Roman" w:cs="Times New Roman"/>
          <w:color w:val="000000" w:themeColor="text1"/>
          <w:lang w:val="cs-CZ" w:eastAsia="cs-CZ" w:bidi="ar-SA"/>
        </w:rPr>
      </w:pPr>
      <w:r w:rsidRPr="00007EBE">
        <w:rPr>
          <w:rFonts w:eastAsia="Times New Roman" w:cs="Times New Roman"/>
          <w:color w:val="000000" w:themeColor="text1"/>
          <w:highlight w:val="yellow"/>
          <w:lang w:val="cs-CZ" w:eastAsia="cs-CZ" w:bidi="ar-SA"/>
        </w:rPr>
        <w:t>odhalování kořenů společenských jevů, dějů a změn, promýšlení jejich souvislostí a vzájemné podmíněnosti v reálném a historickém čase</w:t>
      </w:r>
    </w:p>
    <w:p w:rsidR="00633ECE" w:rsidRPr="00007EBE" w:rsidRDefault="00633ECE" w:rsidP="00DA209A">
      <w:pPr>
        <w:pStyle w:val="Odstavecseseznamem"/>
        <w:numPr>
          <w:ilvl w:val="0"/>
          <w:numId w:val="1"/>
        </w:numPr>
        <w:tabs>
          <w:tab w:val="left" w:pos="426"/>
        </w:tabs>
        <w:spacing w:before="40" w:after="0" w:line="240" w:lineRule="auto"/>
        <w:ind w:left="426"/>
        <w:jc w:val="both"/>
        <w:rPr>
          <w:rFonts w:eastAsia="Times New Roman" w:cs="Times New Roman"/>
          <w:color w:val="000000" w:themeColor="text1"/>
          <w:lang w:val="cs-CZ" w:eastAsia="cs-CZ" w:bidi="ar-SA"/>
        </w:rPr>
      </w:pPr>
      <w:r w:rsidRPr="00007EBE">
        <w:rPr>
          <w:rFonts w:eastAsia="Times New Roman" w:cs="Times New Roman"/>
          <w:color w:val="000000" w:themeColor="text1"/>
          <w:lang w:val="cs-CZ" w:eastAsia="cs-CZ" w:bidi="ar-SA"/>
        </w:rPr>
        <w:t>hledání paralel mezi minulými a současnými událostmi a jejich porovnávání s obdobnými či odlišnými jevy a procesy v evropském a celosvětovém měřítku</w:t>
      </w:r>
    </w:p>
    <w:p w:rsidR="00633ECE" w:rsidRPr="00007EBE" w:rsidRDefault="00633ECE" w:rsidP="00DA209A">
      <w:pPr>
        <w:pStyle w:val="Odstavecseseznamem"/>
        <w:numPr>
          <w:ilvl w:val="0"/>
          <w:numId w:val="1"/>
        </w:numPr>
        <w:tabs>
          <w:tab w:val="left" w:pos="426"/>
        </w:tabs>
        <w:spacing w:before="40" w:after="0" w:line="240" w:lineRule="auto"/>
        <w:ind w:left="426"/>
        <w:jc w:val="both"/>
        <w:rPr>
          <w:rFonts w:eastAsia="Times New Roman" w:cs="Times New Roman"/>
          <w:color w:val="000000" w:themeColor="text1"/>
          <w:lang w:val="cs-CZ" w:eastAsia="cs-CZ" w:bidi="ar-SA"/>
        </w:rPr>
      </w:pPr>
      <w:r w:rsidRPr="00007EBE">
        <w:rPr>
          <w:rFonts w:eastAsia="Times New Roman" w:cs="Times New Roman"/>
          <w:color w:val="000000" w:themeColor="text1"/>
          <w:highlight w:val="yellow"/>
          <w:lang w:val="cs-CZ" w:eastAsia="cs-CZ" w:bidi="ar-SA"/>
        </w:rPr>
        <w:t>utváření pozitivního hodnotového systému opřeného o historickou zkušenost</w:t>
      </w:r>
    </w:p>
    <w:p w:rsidR="00633ECE" w:rsidRPr="00007EBE" w:rsidRDefault="00633ECE" w:rsidP="00DA209A">
      <w:pPr>
        <w:pStyle w:val="Odstavecseseznamem"/>
        <w:numPr>
          <w:ilvl w:val="0"/>
          <w:numId w:val="1"/>
        </w:numPr>
        <w:tabs>
          <w:tab w:val="left" w:pos="426"/>
        </w:tabs>
        <w:spacing w:before="40" w:after="0" w:line="240" w:lineRule="auto"/>
        <w:ind w:left="426"/>
        <w:jc w:val="both"/>
        <w:rPr>
          <w:rFonts w:eastAsia="Times New Roman" w:cs="Times New Roman"/>
          <w:color w:val="000000" w:themeColor="text1"/>
          <w:lang w:val="cs-CZ" w:eastAsia="cs-CZ" w:bidi="ar-SA"/>
        </w:rPr>
      </w:pPr>
      <w:r w:rsidRPr="00007EBE">
        <w:rPr>
          <w:rFonts w:eastAsia="Times New Roman" w:cs="Times New Roman"/>
          <w:color w:val="000000" w:themeColor="text1"/>
          <w:highlight w:val="yellow"/>
          <w:lang w:val="cs-CZ" w:eastAsia="cs-CZ" w:bidi="ar-SA"/>
        </w:rPr>
        <w:t>rozlišování mýtů a skutečnosti</w:t>
      </w:r>
      <w:r w:rsidRPr="00007EBE">
        <w:rPr>
          <w:rFonts w:eastAsia="Times New Roman" w:cs="Times New Roman"/>
          <w:color w:val="000000" w:themeColor="text1"/>
          <w:lang w:val="cs-CZ" w:eastAsia="cs-CZ" w:bidi="ar-SA"/>
        </w:rPr>
        <w:t xml:space="preserve">, </w:t>
      </w:r>
      <w:r w:rsidRPr="00007EBE">
        <w:rPr>
          <w:rFonts w:eastAsia="Times New Roman" w:cs="Times New Roman"/>
          <w:color w:val="000000" w:themeColor="text1"/>
          <w:highlight w:val="yellow"/>
          <w:lang w:val="cs-CZ" w:eastAsia="cs-CZ" w:bidi="ar-SA"/>
        </w:rPr>
        <w:t>rozpoznávání projevů a příčin subjektivního výběru a hodnocení faktů</w:t>
      </w:r>
      <w:r w:rsidRPr="00007EBE">
        <w:rPr>
          <w:rFonts w:eastAsia="Times New Roman" w:cs="Times New Roman"/>
          <w:color w:val="000000" w:themeColor="text1"/>
          <w:lang w:val="cs-CZ" w:eastAsia="cs-CZ" w:bidi="ar-SA"/>
        </w:rPr>
        <w:t xml:space="preserve"> i ke snaze o objektivní posouzení společenských jevů současnosti i minulosti</w:t>
      </w:r>
    </w:p>
    <w:p w:rsidR="00633ECE" w:rsidRPr="00007EBE" w:rsidRDefault="00633ECE" w:rsidP="00DA209A">
      <w:pPr>
        <w:pStyle w:val="Odstavecseseznamem"/>
        <w:numPr>
          <w:ilvl w:val="0"/>
          <w:numId w:val="1"/>
        </w:numPr>
        <w:tabs>
          <w:tab w:val="left" w:pos="426"/>
        </w:tabs>
        <w:spacing w:before="40" w:after="0" w:line="240" w:lineRule="auto"/>
        <w:ind w:left="426"/>
        <w:jc w:val="both"/>
        <w:rPr>
          <w:rFonts w:eastAsia="Times New Roman" w:cs="Times New Roman"/>
          <w:color w:val="000000" w:themeColor="text1"/>
          <w:lang w:val="cs-CZ" w:eastAsia="cs-CZ" w:bidi="ar-SA"/>
        </w:rPr>
      </w:pPr>
      <w:r w:rsidRPr="00007EBE">
        <w:rPr>
          <w:rFonts w:eastAsia="Times New Roman" w:cs="Times New Roman"/>
          <w:color w:val="000000" w:themeColor="text1"/>
          <w:lang w:val="cs-CZ" w:eastAsia="cs-CZ" w:bidi="ar-SA"/>
        </w:rPr>
        <w:t xml:space="preserve">vytváření schopnosti využívat jako zdroj informací různorodé verbální i neverbální texty společenského a společenskovědního charakteru </w:t>
      </w:r>
    </w:p>
    <w:p w:rsidR="00633ECE" w:rsidRPr="00007EBE" w:rsidRDefault="00633ECE" w:rsidP="00DA209A">
      <w:pPr>
        <w:pStyle w:val="Odstavecseseznamem"/>
        <w:numPr>
          <w:ilvl w:val="0"/>
          <w:numId w:val="1"/>
        </w:numPr>
        <w:tabs>
          <w:tab w:val="left" w:pos="426"/>
        </w:tabs>
        <w:spacing w:before="40" w:after="0" w:line="240" w:lineRule="auto"/>
        <w:ind w:left="426"/>
        <w:jc w:val="both"/>
        <w:rPr>
          <w:rFonts w:eastAsia="Times New Roman" w:cs="Times New Roman"/>
          <w:color w:val="000000" w:themeColor="text1"/>
          <w:lang w:val="cs-CZ" w:eastAsia="cs-CZ" w:bidi="ar-SA"/>
        </w:rPr>
      </w:pPr>
      <w:r w:rsidRPr="00007EBE">
        <w:rPr>
          <w:rFonts w:eastAsia="Times New Roman" w:cs="Times New Roman"/>
          <w:color w:val="000000" w:themeColor="text1"/>
          <w:lang w:val="cs-CZ" w:eastAsia="cs-CZ" w:bidi="ar-SA"/>
        </w:rPr>
        <w:t xml:space="preserve">rozvíjení orientace v mnohotvárnosti historických, sociokulturních, etických, politických, </w:t>
      </w:r>
      <w:r w:rsidRPr="00007EBE">
        <w:rPr>
          <w:rFonts w:eastAsia="Times New Roman" w:cs="Times New Roman"/>
          <w:color w:val="000000" w:themeColor="text1"/>
          <w:highlight w:val="yellow"/>
          <w:lang w:val="cs-CZ" w:eastAsia="cs-CZ" w:bidi="ar-SA"/>
        </w:rPr>
        <w:t>právních</w:t>
      </w:r>
      <w:r w:rsidRPr="00007EBE">
        <w:rPr>
          <w:rFonts w:eastAsia="Times New Roman" w:cs="Times New Roman"/>
          <w:color w:val="000000" w:themeColor="text1"/>
          <w:lang w:val="cs-CZ" w:eastAsia="cs-CZ" w:bidi="ar-SA"/>
        </w:rPr>
        <w:t xml:space="preserve"> a ekonomických faktů tvořících rámec každodenního života; k poznávání a posuzování každodenních situací a událostí ve vzájemných vazbách a širších souvislostech včetně souvislostí mezinárodních a globálních</w:t>
      </w:r>
    </w:p>
    <w:p w:rsidR="00633ECE" w:rsidRPr="00007EBE" w:rsidRDefault="00633ECE" w:rsidP="00DA209A">
      <w:pPr>
        <w:pStyle w:val="Odstavecseseznamem"/>
        <w:numPr>
          <w:ilvl w:val="0"/>
          <w:numId w:val="1"/>
        </w:numPr>
        <w:tabs>
          <w:tab w:val="left" w:pos="426"/>
        </w:tabs>
        <w:spacing w:before="40" w:after="0" w:line="240" w:lineRule="auto"/>
        <w:ind w:left="426"/>
        <w:jc w:val="both"/>
        <w:rPr>
          <w:rFonts w:eastAsia="Times New Roman" w:cs="Times New Roman"/>
          <w:color w:val="000000" w:themeColor="text1"/>
          <w:lang w:val="cs-CZ" w:eastAsia="cs-CZ" w:bidi="ar-SA"/>
        </w:rPr>
      </w:pPr>
      <w:r w:rsidRPr="00007EBE">
        <w:rPr>
          <w:rFonts w:eastAsia="Times New Roman" w:cs="Times New Roman"/>
          <w:color w:val="000000" w:themeColor="text1"/>
          <w:lang w:val="cs-CZ" w:eastAsia="cs-CZ" w:bidi="ar-SA"/>
        </w:rPr>
        <w:t xml:space="preserve">úctě k vlastnímu národu i k jiným národům a etnikům; k rozvíjení </w:t>
      </w:r>
      <w:r w:rsidRPr="00007EBE">
        <w:rPr>
          <w:rFonts w:eastAsia="Times New Roman" w:cs="Times New Roman"/>
          <w:color w:val="000000" w:themeColor="text1"/>
          <w:highlight w:val="yellow"/>
          <w:lang w:val="cs-CZ" w:eastAsia="cs-CZ" w:bidi="ar-SA"/>
        </w:rPr>
        <w:t>respektu ke kulturním či jiným odlišnostem (zvláštnostem) lidí, skupin i různých společenství</w:t>
      </w:r>
    </w:p>
    <w:p w:rsidR="00633ECE" w:rsidRPr="00007EBE" w:rsidRDefault="00633ECE" w:rsidP="00DA209A">
      <w:pPr>
        <w:pStyle w:val="Odstavecseseznamem"/>
        <w:numPr>
          <w:ilvl w:val="0"/>
          <w:numId w:val="1"/>
        </w:numPr>
        <w:tabs>
          <w:tab w:val="left" w:pos="426"/>
        </w:tabs>
        <w:spacing w:before="40" w:after="0" w:line="240" w:lineRule="auto"/>
        <w:ind w:left="426"/>
        <w:jc w:val="both"/>
        <w:rPr>
          <w:rFonts w:eastAsia="Times New Roman" w:cs="Times New Roman"/>
          <w:color w:val="000000" w:themeColor="text1"/>
          <w:lang w:val="cs-CZ" w:eastAsia="cs-CZ" w:bidi="ar-SA"/>
        </w:rPr>
      </w:pPr>
      <w:r w:rsidRPr="00007EBE">
        <w:rPr>
          <w:rFonts w:eastAsia="Times New Roman" w:cs="Times New Roman"/>
          <w:color w:val="000000" w:themeColor="text1"/>
          <w:lang w:val="cs-CZ" w:eastAsia="cs-CZ" w:bidi="ar-SA"/>
        </w:rPr>
        <w:t>uplatňování aktivního přístupu k ochraně zdraví, života, majetku při běžných, rizikových i mimořádných událostech i poznávání otázek obrany státu</w:t>
      </w:r>
    </w:p>
    <w:p w:rsidR="00633ECE" w:rsidRPr="00007EBE" w:rsidRDefault="00633ECE" w:rsidP="00DA209A">
      <w:pPr>
        <w:pStyle w:val="Odstavecseseznamem"/>
        <w:numPr>
          <w:ilvl w:val="0"/>
          <w:numId w:val="1"/>
        </w:numPr>
        <w:tabs>
          <w:tab w:val="left" w:pos="426"/>
        </w:tabs>
        <w:spacing w:before="40" w:after="0" w:line="240" w:lineRule="auto"/>
        <w:ind w:left="426"/>
        <w:jc w:val="both"/>
        <w:rPr>
          <w:rFonts w:eastAsia="Times New Roman" w:cs="Times New Roman"/>
          <w:color w:val="000000" w:themeColor="text1"/>
          <w:lang w:val="cs-CZ" w:eastAsia="cs-CZ" w:bidi="ar-SA"/>
        </w:rPr>
      </w:pPr>
      <w:r w:rsidRPr="00007EBE">
        <w:rPr>
          <w:rFonts w:eastAsia="Times New Roman" w:cs="Times New Roman"/>
          <w:color w:val="000000" w:themeColor="text1"/>
          <w:lang w:val="cs-CZ" w:eastAsia="cs-CZ" w:bidi="ar-SA"/>
        </w:rPr>
        <w:t xml:space="preserve">získávání orientace v aktuálním dění v ČR, EU, NATO a ve světě, k rozvíjení zájmu o veřejné záležitosti </w:t>
      </w:r>
    </w:p>
    <w:p w:rsidR="00633ECE" w:rsidRPr="00007EBE" w:rsidRDefault="00633ECE" w:rsidP="00DA209A">
      <w:pPr>
        <w:pStyle w:val="Odstavecseseznamem"/>
        <w:numPr>
          <w:ilvl w:val="0"/>
          <w:numId w:val="1"/>
        </w:numPr>
        <w:tabs>
          <w:tab w:val="left" w:pos="426"/>
        </w:tabs>
        <w:spacing w:before="40" w:after="0" w:line="240" w:lineRule="auto"/>
        <w:ind w:left="426"/>
        <w:jc w:val="both"/>
        <w:rPr>
          <w:rFonts w:eastAsia="Times New Roman" w:cs="Times New Roman"/>
          <w:color w:val="000000" w:themeColor="text1"/>
          <w:lang w:val="cs-CZ" w:eastAsia="cs-CZ" w:bidi="ar-SA"/>
        </w:rPr>
      </w:pPr>
      <w:r w:rsidRPr="00007EBE">
        <w:rPr>
          <w:rFonts w:eastAsia="Times New Roman" w:cs="Times New Roman"/>
          <w:color w:val="000000" w:themeColor="text1"/>
          <w:highlight w:val="yellow"/>
          <w:lang w:val="cs-CZ" w:eastAsia="cs-CZ" w:bidi="ar-SA"/>
        </w:rPr>
        <w:t>utváření vědomí vlastní identity a identity druhých lidí, k rozvíjení realistického sebepoznávání a sebehodnocení, k akceptování vlastní osobnosti i osobnosti druhých lidí</w:t>
      </w:r>
    </w:p>
    <w:p w:rsidR="00633ECE" w:rsidRPr="00007EBE" w:rsidRDefault="00633ECE" w:rsidP="00DA209A">
      <w:pPr>
        <w:pStyle w:val="Odstavecseseznamem"/>
        <w:numPr>
          <w:ilvl w:val="0"/>
          <w:numId w:val="1"/>
        </w:numPr>
        <w:tabs>
          <w:tab w:val="left" w:pos="426"/>
        </w:tabs>
        <w:spacing w:before="40" w:after="0" w:line="240" w:lineRule="auto"/>
        <w:ind w:left="426"/>
        <w:jc w:val="both"/>
        <w:rPr>
          <w:rFonts w:eastAsia="Times New Roman" w:cs="Times New Roman"/>
          <w:color w:val="000000" w:themeColor="text1"/>
          <w:lang w:val="cs-CZ" w:eastAsia="cs-CZ" w:bidi="ar-SA"/>
        </w:rPr>
      </w:pPr>
      <w:r w:rsidRPr="00007EBE">
        <w:rPr>
          <w:rFonts w:eastAsia="Times New Roman" w:cs="Times New Roman"/>
          <w:color w:val="000000" w:themeColor="text1"/>
          <w:lang w:val="cs-CZ" w:eastAsia="cs-CZ" w:bidi="ar-SA"/>
        </w:rPr>
        <w:t>orientaci v problematice peněz a cen a k odpovědnému spravování osobního (rodinného) rozpočtu s ohledem na měnící se životní situaci</w:t>
      </w:r>
    </w:p>
    <w:p w:rsidR="00633ECE" w:rsidRPr="00007EBE" w:rsidRDefault="00633ECE" w:rsidP="00DA209A">
      <w:pPr>
        <w:pStyle w:val="Odstavecseseznamem"/>
        <w:numPr>
          <w:ilvl w:val="0"/>
          <w:numId w:val="1"/>
        </w:numPr>
        <w:tabs>
          <w:tab w:val="left" w:pos="426"/>
        </w:tabs>
        <w:spacing w:before="40" w:after="0" w:line="240" w:lineRule="auto"/>
        <w:ind w:left="426"/>
        <w:jc w:val="both"/>
        <w:rPr>
          <w:rFonts w:eastAsia="Times New Roman" w:cs="Times New Roman"/>
          <w:color w:val="000000" w:themeColor="text1"/>
          <w:lang w:val="cs-CZ" w:eastAsia="cs-CZ" w:bidi="ar-SA"/>
        </w:rPr>
      </w:pPr>
      <w:r w:rsidRPr="00007EBE">
        <w:rPr>
          <w:rFonts w:eastAsia="Times New Roman" w:cs="Times New Roman"/>
          <w:color w:val="000000" w:themeColor="text1"/>
          <w:lang w:val="cs-CZ" w:eastAsia="cs-CZ" w:bidi="ar-SA"/>
        </w:rPr>
        <w:t xml:space="preserve">utváření pozitivních vztahů k opačnému pohlaví v prostředí školy i mimo školu, </w:t>
      </w:r>
      <w:r w:rsidRPr="00007EBE">
        <w:rPr>
          <w:rFonts w:eastAsia="Times New Roman" w:cs="Times New Roman"/>
          <w:color w:val="000000" w:themeColor="text1"/>
          <w:highlight w:val="green"/>
          <w:lang w:val="cs-CZ" w:eastAsia="cs-CZ" w:bidi="ar-SA"/>
        </w:rPr>
        <w:t xml:space="preserve">k rozpoznávání stereotypního nahlížení na postavení muže a ženy v rodině, v zaměstnání i v politickém životě, k vnímání předsudků v nazírání na roli žen </w:t>
      </w:r>
      <w:ins w:id="7" w:author="petr.koubek" w:date="2016-09-22T22:28:00Z">
        <w:r w:rsidR="00DA209A" w:rsidRPr="00007EBE">
          <w:rPr>
            <w:rFonts w:eastAsia="Times New Roman" w:cs="Times New Roman"/>
            <w:color w:val="000000" w:themeColor="text1"/>
            <w:highlight w:val="green"/>
            <w:lang w:val="cs-CZ" w:eastAsia="cs-CZ" w:bidi="ar-SA"/>
          </w:rPr>
          <w:t xml:space="preserve">a mužů </w:t>
        </w:r>
      </w:ins>
      <w:r w:rsidRPr="00007EBE">
        <w:rPr>
          <w:rFonts w:eastAsia="Times New Roman" w:cs="Times New Roman"/>
          <w:color w:val="000000" w:themeColor="text1"/>
          <w:highlight w:val="green"/>
          <w:lang w:val="cs-CZ" w:eastAsia="cs-CZ" w:bidi="ar-SA"/>
        </w:rPr>
        <w:t>ve společnosti</w:t>
      </w:r>
      <w:r w:rsidRPr="00007EBE">
        <w:rPr>
          <w:rFonts w:eastAsia="Times New Roman" w:cs="Times New Roman"/>
          <w:color w:val="000000" w:themeColor="text1"/>
          <w:lang w:val="cs-CZ" w:eastAsia="cs-CZ" w:bidi="ar-SA"/>
        </w:rPr>
        <w:t xml:space="preserve"> </w:t>
      </w:r>
    </w:p>
    <w:p w:rsidR="00633ECE" w:rsidRPr="00007EBE" w:rsidRDefault="00633ECE" w:rsidP="00DA209A">
      <w:pPr>
        <w:pStyle w:val="Odstavecseseznamem"/>
        <w:numPr>
          <w:ilvl w:val="0"/>
          <w:numId w:val="1"/>
        </w:numPr>
        <w:tabs>
          <w:tab w:val="left" w:pos="426"/>
        </w:tabs>
        <w:spacing w:before="40" w:after="0" w:line="240" w:lineRule="auto"/>
        <w:ind w:left="426"/>
        <w:jc w:val="both"/>
        <w:rPr>
          <w:rFonts w:eastAsia="Times New Roman" w:cs="Times New Roman"/>
          <w:color w:val="000000" w:themeColor="text1"/>
          <w:lang w:val="cs-CZ" w:eastAsia="cs-CZ" w:bidi="ar-SA"/>
        </w:rPr>
      </w:pPr>
      <w:r w:rsidRPr="00007EBE">
        <w:rPr>
          <w:rFonts w:eastAsia="Times New Roman" w:cs="Times New Roman"/>
          <w:color w:val="000000" w:themeColor="text1"/>
          <w:highlight w:val="yellow"/>
          <w:lang w:val="cs-CZ" w:eastAsia="cs-CZ" w:bidi="ar-SA"/>
        </w:rPr>
        <w:t>rozpoznávání názorů a postojů ohrožujících lidskou důstojnost nebo odporujících základním principům demokratického soužití; ke zvyšování odolnosti vůči myšlenkové manipulaci</w:t>
      </w:r>
    </w:p>
    <w:p w:rsidR="00633ECE" w:rsidRPr="00007EBE" w:rsidRDefault="00633ECE" w:rsidP="00DA209A">
      <w:pPr>
        <w:pStyle w:val="Odstavecseseznamem"/>
        <w:numPr>
          <w:ilvl w:val="0"/>
          <w:numId w:val="1"/>
        </w:numPr>
        <w:tabs>
          <w:tab w:val="left" w:pos="426"/>
        </w:tabs>
        <w:spacing w:before="40" w:after="0" w:line="240" w:lineRule="auto"/>
        <w:ind w:left="426"/>
        <w:jc w:val="both"/>
        <w:rPr>
          <w:rFonts w:eastAsia="Times New Roman" w:cs="Times New Roman"/>
          <w:color w:val="000000" w:themeColor="text1"/>
          <w:lang w:val="cs-CZ" w:eastAsia="cs-CZ" w:bidi="ar-SA"/>
        </w:rPr>
      </w:pPr>
      <w:r w:rsidRPr="00007EBE">
        <w:rPr>
          <w:rFonts w:eastAsia="Times New Roman" w:cs="Times New Roman"/>
          <w:color w:val="000000" w:themeColor="text1"/>
          <w:highlight w:val="yellow"/>
          <w:lang w:val="cs-CZ" w:eastAsia="cs-CZ" w:bidi="ar-SA"/>
        </w:rPr>
        <w:t>uplatňování vhodných prostředků komunikace k vyjadřování vlastních myšlenek, citů, názorů a postojů, k zaujímání a obhajování vlastních postojů a k přiměřenému obhajování svých práv</w:t>
      </w:r>
    </w:p>
    <w:p w:rsidR="00DA209A" w:rsidRPr="00007EBE" w:rsidRDefault="00DA209A">
      <w:pPr>
        <w:rPr>
          <w:rFonts w:eastAsia="Times New Roman" w:cs="Times New Roman"/>
          <w:lang w:val="cs-CZ" w:eastAsia="cs-CZ" w:bidi="ar-SA"/>
        </w:rPr>
      </w:pPr>
      <w:bookmarkStart w:id="8" w:name="_Toc174264758"/>
      <w:bookmarkStart w:id="9" w:name="_Toc342571715"/>
      <w:bookmarkStart w:id="10" w:name="_Toc441664670"/>
      <w:r w:rsidRPr="00007EBE">
        <w:rPr>
          <w:rFonts w:eastAsia="Times New Roman" w:cs="Times New Roman"/>
          <w:lang w:val="cs-CZ" w:eastAsia="cs-CZ" w:bidi="ar-SA"/>
        </w:rPr>
        <w:br w:type="page"/>
      </w:r>
    </w:p>
    <w:p w:rsidR="00633ECE" w:rsidRPr="00007EBE" w:rsidRDefault="00633ECE" w:rsidP="00DA209A">
      <w:pPr>
        <w:numPr>
          <w:ilvl w:val="2"/>
          <w:numId w:val="0"/>
        </w:numPr>
        <w:tabs>
          <w:tab w:val="left" w:pos="851"/>
        </w:tabs>
        <w:spacing w:before="240" w:after="240" w:line="240" w:lineRule="auto"/>
        <w:ind w:left="993" w:hanging="993"/>
        <w:jc w:val="both"/>
        <w:outlineLvl w:val="3"/>
        <w:rPr>
          <w:rFonts w:eastAsia="Times New Roman" w:cs="Times New Roman"/>
          <w:lang w:val="cs-CZ" w:eastAsia="cs-CZ" w:bidi="ar-SA"/>
        </w:rPr>
      </w:pPr>
      <w:r w:rsidRPr="00007EBE">
        <w:rPr>
          <w:rFonts w:eastAsia="Times New Roman" w:cs="Times New Roman"/>
          <w:lang w:val="cs-CZ" w:eastAsia="cs-CZ" w:bidi="ar-SA"/>
        </w:rPr>
        <w:lastRenderedPageBreak/>
        <w:t>VÝCHOVA K OBČANSTVÍ</w:t>
      </w:r>
      <w:bookmarkEnd w:id="8"/>
      <w:bookmarkEnd w:id="9"/>
      <w:bookmarkEnd w:id="10"/>
    </w:p>
    <w:p w:rsidR="00633ECE" w:rsidRPr="00007EBE" w:rsidRDefault="00633ECE" w:rsidP="00DA209A">
      <w:pPr>
        <w:tabs>
          <w:tab w:val="left" w:pos="567"/>
        </w:tabs>
        <w:spacing w:before="120" w:after="60" w:line="240" w:lineRule="auto"/>
        <w:jc w:val="both"/>
        <w:outlineLvl w:val="4"/>
        <w:rPr>
          <w:rFonts w:eastAsia="Times New Roman" w:cs="Times New Roman"/>
          <w:b/>
          <w:color w:val="000000" w:themeColor="text1"/>
          <w:lang w:val="cs-CZ" w:eastAsia="cs-CZ" w:bidi="ar-SA"/>
        </w:rPr>
      </w:pPr>
      <w:r w:rsidRPr="00007EBE">
        <w:rPr>
          <w:rFonts w:eastAsia="Times New Roman" w:cs="Times New Roman"/>
          <w:b/>
          <w:color w:val="000000" w:themeColor="text1"/>
          <w:lang w:val="cs-CZ" w:eastAsia="cs-CZ" w:bidi="ar-SA"/>
        </w:rPr>
        <w:t>Vzdělávací obsah vzdělávacího oboru</w:t>
      </w:r>
    </w:p>
    <w:p w:rsidR="00633ECE" w:rsidRPr="00007EBE" w:rsidRDefault="00633ECE" w:rsidP="00DA209A">
      <w:pPr>
        <w:tabs>
          <w:tab w:val="left" w:pos="567"/>
        </w:tabs>
        <w:spacing w:before="60" w:after="120" w:line="240" w:lineRule="auto"/>
        <w:jc w:val="both"/>
        <w:outlineLvl w:val="4"/>
        <w:rPr>
          <w:rFonts w:eastAsia="Times New Roman" w:cs="Times New Roman"/>
          <w:b/>
          <w:color w:val="000000" w:themeColor="text1"/>
          <w:lang w:val="cs-CZ" w:eastAsia="cs-CZ" w:bidi="ar-SA"/>
        </w:rPr>
      </w:pPr>
      <w:r w:rsidRPr="00007EBE">
        <w:rPr>
          <w:rFonts w:eastAsia="Times New Roman" w:cs="Times New Roman"/>
          <w:b/>
          <w:color w:val="000000" w:themeColor="text1"/>
          <w:lang w:val="cs-CZ" w:eastAsia="cs-CZ" w:bidi="ar-SA"/>
        </w:rPr>
        <w:t>2. stupeň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84"/>
      </w:tblGrid>
      <w:tr w:rsidR="00633ECE" w:rsidRPr="00D77441" w:rsidTr="00654470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33ECE" w:rsidRPr="00007EBE" w:rsidRDefault="00633ECE" w:rsidP="00DA209A">
            <w:pPr>
              <w:autoSpaceDE w:val="0"/>
              <w:autoSpaceDN w:val="0"/>
              <w:spacing w:before="120" w:after="0" w:line="240" w:lineRule="auto"/>
              <w:ind w:left="57"/>
              <w:jc w:val="both"/>
              <w:rPr>
                <w:rFonts w:eastAsia="Times New Roman" w:cs="Times New Roman"/>
                <w:b/>
                <w:bCs/>
                <w:i/>
                <w:iCs/>
                <w:caps/>
                <w:color w:val="000000" w:themeColor="text1"/>
                <w:lang w:val="cs-CZ" w:eastAsia="cs-CZ" w:bidi="ar-SA"/>
              </w:rPr>
            </w:pPr>
            <w:r w:rsidRPr="00007EBE">
              <w:rPr>
                <w:rFonts w:eastAsia="Times New Roman" w:cs="Times New Roman"/>
                <w:b/>
                <w:bCs/>
                <w:i/>
                <w:iCs/>
                <w:caps/>
                <w:color w:val="000000" w:themeColor="text1"/>
                <w:lang w:val="cs-CZ" w:eastAsia="cs-CZ" w:bidi="ar-SA"/>
              </w:rPr>
              <w:t>Člověk ve společnosti</w:t>
            </w:r>
          </w:p>
          <w:p w:rsidR="00633ECE" w:rsidRPr="00007EBE" w:rsidRDefault="00633ECE" w:rsidP="00DA209A">
            <w:pPr>
              <w:tabs>
                <w:tab w:val="left" w:pos="567"/>
              </w:tabs>
              <w:spacing w:before="60" w:after="0" w:line="240" w:lineRule="auto"/>
              <w:ind w:left="57"/>
              <w:jc w:val="both"/>
              <w:rPr>
                <w:rFonts w:eastAsia="Times New Roman" w:cs="Times New Roman"/>
                <w:b/>
                <w:bCs/>
                <w:color w:val="000000" w:themeColor="text1"/>
                <w:lang w:val="cs-CZ" w:eastAsia="cs-CZ" w:bidi="ar-SA"/>
              </w:rPr>
            </w:pPr>
            <w:r w:rsidRPr="00007EBE">
              <w:rPr>
                <w:rFonts w:eastAsia="Times New Roman" w:cs="Times New Roman"/>
                <w:b/>
                <w:bCs/>
                <w:color w:val="000000" w:themeColor="text1"/>
                <w:lang w:val="cs-CZ" w:eastAsia="cs-CZ" w:bidi="ar-SA"/>
              </w:rPr>
              <w:t>Očekávané výstupy</w:t>
            </w:r>
          </w:p>
          <w:p w:rsidR="00633ECE" w:rsidRPr="00007EBE" w:rsidRDefault="00633ECE" w:rsidP="00DA209A">
            <w:pPr>
              <w:spacing w:before="60" w:after="0" w:line="240" w:lineRule="auto"/>
              <w:ind w:left="57"/>
              <w:jc w:val="both"/>
              <w:rPr>
                <w:rFonts w:eastAsia="Times New Roman" w:cs="Times New Roman"/>
                <w:color w:val="000000" w:themeColor="text1"/>
                <w:lang w:val="cs-CZ" w:eastAsia="cs-CZ" w:bidi="ar-SA"/>
              </w:rPr>
            </w:pPr>
            <w:r w:rsidRPr="00007EBE">
              <w:rPr>
                <w:rFonts w:eastAsia="Times New Roman" w:cs="Times New Roman"/>
                <w:color w:val="000000" w:themeColor="text1"/>
                <w:lang w:val="cs-CZ" w:eastAsia="cs-CZ" w:bidi="ar-SA"/>
              </w:rPr>
              <w:t>žák</w:t>
            </w:r>
          </w:p>
          <w:p w:rsidR="00633ECE" w:rsidRPr="00007EBE" w:rsidRDefault="00633ECE" w:rsidP="00DA209A">
            <w:pPr>
              <w:tabs>
                <w:tab w:val="left" w:pos="1915"/>
              </w:tabs>
              <w:autoSpaceDE w:val="0"/>
              <w:autoSpaceDN w:val="0"/>
              <w:spacing w:before="20" w:after="0" w:line="240" w:lineRule="auto"/>
              <w:ind w:left="1418" w:right="113" w:hanging="1361"/>
              <w:jc w:val="both"/>
              <w:rPr>
                <w:rFonts w:eastAsia="Times New Roman" w:cs="Times New Roman"/>
                <w:b/>
                <w:i/>
                <w:iCs/>
                <w:color w:val="000000" w:themeColor="text1"/>
                <w:lang w:val="cs-CZ" w:eastAsia="cs-CZ" w:bidi="ar-SA"/>
              </w:rPr>
            </w:pPr>
            <w:r w:rsidRPr="00007EBE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lang w:val="cs-CZ" w:eastAsia="cs-CZ" w:bidi="ar-SA"/>
              </w:rPr>
              <w:t>VO-9-1-01</w:t>
            </w:r>
            <w:r w:rsidRPr="00007EBE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lang w:val="cs-CZ" w:eastAsia="cs-CZ" w:bidi="ar-SA"/>
              </w:rPr>
              <w:tab/>
            </w:r>
            <w:r w:rsidRPr="00007EBE">
              <w:rPr>
                <w:rFonts w:eastAsia="Times New Roman" w:cs="Times New Roman"/>
                <w:b/>
                <w:i/>
                <w:iCs/>
                <w:color w:val="000000" w:themeColor="text1"/>
                <w:lang w:val="cs-CZ" w:eastAsia="cs-CZ" w:bidi="ar-SA"/>
              </w:rPr>
              <w:t>objasní účel důležitých symbolů našeho státu a způsoby jejich používání</w:t>
            </w:r>
          </w:p>
          <w:p w:rsidR="00633ECE" w:rsidRPr="00007EBE" w:rsidRDefault="00633ECE" w:rsidP="00DA209A">
            <w:pPr>
              <w:tabs>
                <w:tab w:val="left" w:pos="1915"/>
              </w:tabs>
              <w:autoSpaceDE w:val="0"/>
              <w:autoSpaceDN w:val="0"/>
              <w:spacing w:before="20" w:after="0" w:line="240" w:lineRule="auto"/>
              <w:ind w:left="1418" w:right="113" w:hanging="1361"/>
              <w:jc w:val="both"/>
              <w:rPr>
                <w:rFonts w:eastAsia="Times New Roman" w:cs="Times New Roman"/>
                <w:b/>
                <w:i/>
                <w:iCs/>
                <w:color w:val="000000" w:themeColor="text1"/>
                <w:lang w:val="cs-CZ" w:eastAsia="cs-CZ" w:bidi="ar-SA"/>
              </w:rPr>
            </w:pPr>
            <w:r w:rsidRPr="00007EBE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lang w:val="cs-CZ" w:eastAsia="cs-CZ" w:bidi="ar-SA"/>
              </w:rPr>
              <w:t>VO-9-1-02</w:t>
            </w:r>
            <w:r w:rsidRPr="00007EBE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lang w:val="cs-CZ" w:eastAsia="cs-CZ" w:bidi="ar-SA"/>
              </w:rPr>
              <w:tab/>
            </w:r>
            <w:r w:rsidRPr="00007EBE">
              <w:rPr>
                <w:rFonts w:eastAsia="Times New Roman" w:cs="Times New Roman"/>
                <w:b/>
                <w:i/>
                <w:iCs/>
                <w:color w:val="000000" w:themeColor="text1"/>
                <w:lang w:val="cs-CZ" w:eastAsia="cs-CZ" w:bidi="ar-SA"/>
              </w:rPr>
              <w:t>rozlišuje projevy vlastenectví od projevů nacionalismu</w:t>
            </w:r>
          </w:p>
          <w:p w:rsidR="00633ECE" w:rsidRPr="00007EBE" w:rsidRDefault="00633ECE" w:rsidP="00DA209A">
            <w:pPr>
              <w:tabs>
                <w:tab w:val="left" w:pos="1915"/>
              </w:tabs>
              <w:autoSpaceDE w:val="0"/>
              <w:autoSpaceDN w:val="0"/>
              <w:spacing w:before="20" w:after="0" w:line="240" w:lineRule="auto"/>
              <w:ind w:left="1418" w:right="113" w:hanging="1361"/>
              <w:jc w:val="both"/>
              <w:rPr>
                <w:rFonts w:eastAsia="Times New Roman" w:cs="Times New Roman"/>
                <w:b/>
                <w:i/>
                <w:iCs/>
                <w:color w:val="000000" w:themeColor="text1"/>
                <w:lang w:val="cs-CZ" w:eastAsia="cs-CZ" w:bidi="ar-SA"/>
              </w:rPr>
            </w:pPr>
            <w:r w:rsidRPr="00007EBE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lang w:val="cs-CZ" w:eastAsia="cs-CZ" w:bidi="ar-SA"/>
              </w:rPr>
              <w:t>VO-9-1-03</w:t>
            </w:r>
            <w:r w:rsidRPr="00007EBE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lang w:val="cs-CZ" w:eastAsia="cs-CZ" w:bidi="ar-SA"/>
              </w:rPr>
              <w:tab/>
            </w:r>
            <w:r w:rsidRPr="00007EBE">
              <w:rPr>
                <w:rFonts w:eastAsia="Times New Roman" w:cs="Times New Roman"/>
                <w:b/>
                <w:i/>
                <w:iCs/>
                <w:color w:val="000000" w:themeColor="text1"/>
                <w:lang w:val="cs-CZ" w:eastAsia="cs-CZ" w:bidi="ar-SA"/>
              </w:rPr>
              <w:t>zdůvodní nepřijatelnost vandalského chování a aktivně proti němu vystupuje</w:t>
            </w:r>
          </w:p>
          <w:p w:rsidR="00633ECE" w:rsidRPr="00007EBE" w:rsidRDefault="00633ECE" w:rsidP="00DA209A">
            <w:pPr>
              <w:tabs>
                <w:tab w:val="left" w:pos="1915"/>
              </w:tabs>
              <w:autoSpaceDE w:val="0"/>
              <w:autoSpaceDN w:val="0"/>
              <w:spacing w:before="20" w:after="0" w:line="240" w:lineRule="auto"/>
              <w:ind w:left="1418" w:right="113" w:hanging="1361"/>
              <w:jc w:val="both"/>
              <w:rPr>
                <w:rFonts w:eastAsia="Times New Roman" w:cs="Times New Roman"/>
                <w:b/>
                <w:i/>
                <w:iCs/>
                <w:color w:val="000000" w:themeColor="text1"/>
                <w:lang w:val="cs-CZ" w:eastAsia="cs-CZ" w:bidi="ar-SA"/>
              </w:rPr>
            </w:pPr>
            <w:r w:rsidRPr="00007EBE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lang w:val="cs-CZ" w:eastAsia="cs-CZ" w:bidi="ar-SA"/>
              </w:rPr>
              <w:t>VO-9-1-04</w:t>
            </w:r>
            <w:r w:rsidRPr="00007EBE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lang w:val="cs-CZ" w:eastAsia="cs-CZ" w:bidi="ar-SA"/>
              </w:rPr>
              <w:tab/>
            </w:r>
            <w:r w:rsidRPr="00007EBE">
              <w:rPr>
                <w:rFonts w:eastAsia="Times New Roman" w:cs="Times New Roman"/>
                <w:b/>
                <w:i/>
                <w:iCs/>
                <w:color w:val="000000" w:themeColor="text1"/>
                <w:lang w:val="cs-CZ" w:eastAsia="cs-CZ" w:bidi="ar-SA"/>
              </w:rPr>
              <w:t>zhodnotí nabídku kulturních institucí a cíleně z ní vybírá akce, které ho zajímají</w:t>
            </w:r>
          </w:p>
          <w:p w:rsidR="00633ECE" w:rsidRPr="00007EBE" w:rsidRDefault="00633ECE" w:rsidP="00DA209A">
            <w:pPr>
              <w:tabs>
                <w:tab w:val="left" w:pos="1915"/>
              </w:tabs>
              <w:autoSpaceDE w:val="0"/>
              <w:autoSpaceDN w:val="0"/>
              <w:spacing w:before="20" w:after="0" w:line="240" w:lineRule="auto"/>
              <w:ind w:left="1418" w:right="113" w:hanging="1361"/>
              <w:jc w:val="both"/>
              <w:rPr>
                <w:rFonts w:eastAsia="Times New Roman" w:cs="Times New Roman"/>
                <w:b/>
                <w:i/>
                <w:iCs/>
                <w:color w:val="000000" w:themeColor="text1"/>
                <w:lang w:val="cs-CZ" w:eastAsia="cs-CZ" w:bidi="ar-SA"/>
              </w:rPr>
            </w:pPr>
            <w:r w:rsidRPr="00007EBE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lang w:val="cs-CZ" w:eastAsia="cs-CZ" w:bidi="ar-SA"/>
              </w:rPr>
              <w:t>VO-9-1-05</w:t>
            </w:r>
            <w:r w:rsidRPr="00007EBE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lang w:val="cs-CZ" w:eastAsia="cs-CZ" w:bidi="ar-SA"/>
              </w:rPr>
              <w:tab/>
            </w:r>
            <w:r w:rsidRPr="00007EBE">
              <w:rPr>
                <w:rFonts w:eastAsia="Times New Roman" w:cs="Times New Roman"/>
                <w:b/>
                <w:i/>
                <w:iCs/>
                <w:color w:val="000000" w:themeColor="text1"/>
                <w:highlight w:val="yellow"/>
                <w:lang w:val="cs-CZ" w:eastAsia="cs-CZ" w:bidi="ar-SA"/>
              </w:rPr>
              <w:t>kriticky přistupuje k mediálním informacím</w:t>
            </w:r>
            <w:r w:rsidRPr="00007EBE">
              <w:rPr>
                <w:rFonts w:eastAsia="Times New Roman" w:cs="Times New Roman"/>
                <w:b/>
                <w:i/>
                <w:iCs/>
                <w:color w:val="000000" w:themeColor="text1"/>
                <w:lang w:val="cs-CZ" w:eastAsia="cs-CZ" w:bidi="ar-SA"/>
              </w:rPr>
              <w:t>, vyjádří svůj postoj k působení propagandy a reklamy na veřejné mínění a chování lidí</w:t>
            </w:r>
          </w:p>
          <w:p w:rsidR="00633ECE" w:rsidRPr="00007EBE" w:rsidRDefault="00633ECE" w:rsidP="00DA209A">
            <w:pPr>
              <w:tabs>
                <w:tab w:val="left" w:pos="1915"/>
              </w:tabs>
              <w:autoSpaceDE w:val="0"/>
              <w:autoSpaceDN w:val="0"/>
              <w:spacing w:before="20" w:after="0" w:line="240" w:lineRule="auto"/>
              <w:ind w:left="1418" w:right="113" w:hanging="1361"/>
              <w:jc w:val="both"/>
              <w:rPr>
                <w:rFonts w:eastAsia="Times New Roman" w:cs="Times New Roman"/>
                <w:b/>
                <w:i/>
                <w:iCs/>
                <w:color w:val="000000" w:themeColor="text1"/>
                <w:lang w:val="cs-CZ" w:eastAsia="cs-CZ" w:bidi="ar-SA"/>
              </w:rPr>
            </w:pPr>
            <w:r w:rsidRPr="00007EBE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lang w:val="cs-CZ" w:eastAsia="cs-CZ" w:bidi="ar-SA"/>
              </w:rPr>
              <w:t>VO-9-1-06</w:t>
            </w:r>
            <w:r w:rsidRPr="00007EBE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lang w:val="cs-CZ" w:eastAsia="cs-CZ" w:bidi="ar-SA"/>
              </w:rPr>
              <w:tab/>
            </w:r>
            <w:r w:rsidRPr="00007EBE">
              <w:rPr>
                <w:rFonts w:eastAsia="Times New Roman" w:cs="Times New Roman"/>
                <w:b/>
                <w:i/>
                <w:iCs/>
                <w:color w:val="000000" w:themeColor="text1"/>
                <w:lang w:val="cs-CZ" w:eastAsia="cs-CZ" w:bidi="ar-SA"/>
              </w:rPr>
              <w:t>zhodnotí a na příkladech doloží význam vzájemné solidarity mezi lidmi, vyjádří své možnosti, jak může v případě potřeby pomáhat lidem v nouzi a jak pomoci v situacích ohrožení a obrany státu</w:t>
            </w:r>
          </w:p>
          <w:p w:rsidR="00633ECE" w:rsidRPr="00007EBE" w:rsidRDefault="00633ECE" w:rsidP="00DA209A">
            <w:pPr>
              <w:tabs>
                <w:tab w:val="left" w:pos="1915"/>
              </w:tabs>
              <w:autoSpaceDE w:val="0"/>
              <w:autoSpaceDN w:val="0"/>
              <w:spacing w:before="20" w:after="0" w:line="240" w:lineRule="auto"/>
              <w:ind w:left="1418" w:right="113" w:hanging="1361"/>
              <w:jc w:val="both"/>
              <w:rPr>
                <w:rFonts w:eastAsia="Times New Roman" w:cs="Times New Roman"/>
                <w:b/>
                <w:i/>
                <w:iCs/>
                <w:color w:val="000000" w:themeColor="text1"/>
                <w:lang w:val="cs-CZ" w:eastAsia="cs-CZ" w:bidi="ar-SA"/>
              </w:rPr>
            </w:pPr>
            <w:r w:rsidRPr="00007EBE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lang w:val="cs-CZ" w:eastAsia="cs-CZ" w:bidi="ar-SA"/>
              </w:rPr>
              <w:t>VO-9-1-07</w:t>
            </w:r>
            <w:r w:rsidRPr="00007EBE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lang w:val="cs-CZ" w:eastAsia="cs-CZ" w:bidi="ar-SA"/>
              </w:rPr>
              <w:tab/>
            </w:r>
            <w:r w:rsidRPr="00007EBE">
              <w:rPr>
                <w:rFonts w:eastAsia="Times New Roman" w:cs="Times New Roman"/>
                <w:b/>
                <w:i/>
                <w:iCs/>
                <w:color w:val="000000" w:themeColor="text1"/>
                <w:lang w:val="cs-CZ" w:eastAsia="cs-CZ" w:bidi="ar-SA"/>
              </w:rPr>
              <w:t>uplatňuje vhodné způsoby chování a komunikace v různých životních situacích, případné neshody či konflikty s druhými lidmi řeší nenásilným způsobem</w:t>
            </w:r>
          </w:p>
          <w:p w:rsidR="00633ECE" w:rsidRPr="00007EBE" w:rsidRDefault="00633ECE" w:rsidP="00DA209A">
            <w:pPr>
              <w:tabs>
                <w:tab w:val="left" w:pos="1915"/>
              </w:tabs>
              <w:autoSpaceDE w:val="0"/>
              <w:autoSpaceDN w:val="0"/>
              <w:spacing w:before="20" w:after="0" w:line="240" w:lineRule="auto"/>
              <w:ind w:left="1418" w:right="113" w:hanging="1361"/>
              <w:jc w:val="both"/>
              <w:rPr>
                <w:rFonts w:eastAsia="Times New Roman" w:cs="Times New Roman"/>
                <w:b/>
                <w:i/>
                <w:iCs/>
                <w:color w:val="000000" w:themeColor="text1"/>
                <w:highlight w:val="yellow"/>
                <w:lang w:val="cs-CZ" w:eastAsia="cs-CZ" w:bidi="ar-SA"/>
              </w:rPr>
            </w:pPr>
            <w:r w:rsidRPr="00007EBE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highlight w:val="yellow"/>
                <w:lang w:val="cs-CZ" w:eastAsia="cs-CZ" w:bidi="ar-SA"/>
              </w:rPr>
              <w:t>VO-9-1-08</w:t>
            </w:r>
            <w:r w:rsidRPr="00007EBE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lang w:val="cs-CZ" w:eastAsia="cs-CZ" w:bidi="ar-SA"/>
              </w:rPr>
              <w:tab/>
            </w:r>
            <w:r w:rsidRPr="00007EBE">
              <w:rPr>
                <w:rFonts w:eastAsia="Times New Roman" w:cs="Times New Roman"/>
                <w:b/>
                <w:i/>
                <w:iCs/>
                <w:color w:val="000000" w:themeColor="text1"/>
                <w:highlight w:val="yellow"/>
                <w:lang w:val="cs-CZ" w:eastAsia="cs-CZ" w:bidi="ar-SA"/>
              </w:rPr>
              <w:t>objasní potřebu tolerance ve společnosti, respektuje kulturní zvláštnosti i odlišné názory, zájmy, způsoby chování a myšlení lidí, zaujímá tolerantní postoje k menšinám</w:t>
            </w:r>
          </w:p>
          <w:p w:rsidR="00633ECE" w:rsidRPr="00C0405E" w:rsidRDefault="00633ECE" w:rsidP="00DA209A">
            <w:pPr>
              <w:tabs>
                <w:tab w:val="left" w:pos="1915"/>
              </w:tabs>
              <w:autoSpaceDE w:val="0"/>
              <w:autoSpaceDN w:val="0"/>
              <w:spacing w:before="20" w:after="0" w:line="240" w:lineRule="auto"/>
              <w:ind w:left="1418" w:right="113" w:hanging="1361"/>
              <w:jc w:val="both"/>
              <w:rPr>
                <w:rFonts w:eastAsia="Times New Roman" w:cs="Times New Roman"/>
                <w:b/>
                <w:i/>
                <w:iCs/>
                <w:color w:val="000000" w:themeColor="text1"/>
                <w:lang w:val="cs-CZ" w:eastAsia="cs-CZ" w:bidi="ar-SA"/>
              </w:rPr>
            </w:pPr>
            <w:r w:rsidRPr="00007EBE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highlight w:val="yellow"/>
                <w:lang w:val="cs-CZ" w:eastAsia="cs-CZ" w:bidi="ar-SA"/>
              </w:rPr>
              <w:t>VO-9-1-09</w:t>
            </w:r>
            <w:r w:rsidRPr="00007EBE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highlight w:val="yellow"/>
                <w:lang w:val="cs-CZ" w:eastAsia="cs-CZ" w:bidi="ar-SA"/>
              </w:rPr>
              <w:tab/>
            </w:r>
            <w:r w:rsidRPr="00007EBE">
              <w:rPr>
                <w:rFonts w:eastAsia="Times New Roman" w:cs="Times New Roman"/>
                <w:b/>
                <w:i/>
                <w:iCs/>
                <w:color w:val="000000" w:themeColor="text1"/>
                <w:highlight w:val="yellow"/>
                <w:lang w:val="cs-CZ" w:eastAsia="cs-CZ" w:bidi="ar-SA"/>
              </w:rPr>
              <w:t>rozpoznává netolerantní, rasistické, xenofobní a extremistické projevy v chování lidí a zaujímá aktivní postoj proti všem projevům lidské nesnášenlivosti</w:t>
            </w:r>
            <w:r w:rsidR="00C0405E">
              <w:rPr>
                <w:rFonts w:eastAsia="Times New Roman" w:cs="Times New Roman"/>
                <w:b/>
                <w:i/>
                <w:iCs/>
                <w:color w:val="000000" w:themeColor="text1"/>
                <w:lang w:val="cs-CZ" w:eastAsia="cs-CZ" w:bidi="ar-SA"/>
              </w:rPr>
              <w:t xml:space="preserve">, </w:t>
            </w:r>
            <w:ins w:id="11" w:author="petr.koubek" w:date="2016-11-21T14:28:00Z">
              <w:r w:rsidR="00C0405E" w:rsidRPr="00C0405E">
                <w:rPr>
                  <w:rFonts w:ascii="Calibri" w:hAnsi="Calibri" w:cs="Calibri"/>
                  <w:b/>
                  <w:i/>
                  <w:highlight w:val="green"/>
                  <w:lang w:val="cs-CZ"/>
                </w:rPr>
                <w:t>respektuje rovné postavení mužů a žen</w:t>
              </w:r>
            </w:ins>
          </w:p>
          <w:p w:rsidR="00633ECE" w:rsidRPr="00007EBE" w:rsidRDefault="00633ECE" w:rsidP="00DA209A">
            <w:pPr>
              <w:tabs>
                <w:tab w:val="left" w:pos="1915"/>
              </w:tabs>
              <w:autoSpaceDE w:val="0"/>
              <w:autoSpaceDN w:val="0"/>
              <w:spacing w:before="20" w:after="0" w:line="240" w:lineRule="auto"/>
              <w:ind w:left="1418" w:right="113" w:hanging="1361"/>
              <w:jc w:val="both"/>
              <w:rPr>
                <w:rFonts w:eastAsia="Times New Roman" w:cs="Times New Roman"/>
                <w:b/>
                <w:i/>
                <w:iCs/>
                <w:color w:val="000000" w:themeColor="text1"/>
                <w:lang w:val="cs-CZ" w:eastAsia="cs-CZ" w:bidi="ar-SA"/>
              </w:rPr>
            </w:pPr>
            <w:r w:rsidRPr="00007EBE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lang w:val="cs-CZ" w:eastAsia="cs-CZ" w:bidi="ar-SA"/>
              </w:rPr>
              <w:t>VO-9-1-10</w:t>
            </w:r>
            <w:r w:rsidRPr="00007EBE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lang w:val="cs-CZ" w:eastAsia="cs-CZ" w:bidi="ar-SA"/>
              </w:rPr>
              <w:tab/>
            </w:r>
            <w:r w:rsidRPr="00007EBE">
              <w:rPr>
                <w:rFonts w:eastAsia="Times New Roman" w:cs="Times New Roman"/>
                <w:b/>
                <w:i/>
                <w:iCs/>
                <w:color w:val="000000" w:themeColor="text1"/>
                <w:lang w:val="cs-CZ" w:eastAsia="cs-CZ" w:bidi="ar-SA"/>
              </w:rPr>
              <w:t>posoudí a na příkladech doloží přínos spolupráce lidí při řešení konkrétních úkolů a dosahování některých cílů v rodině, ve škole, v obci</w:t>
            </w:r>
          </w:p>
          <w:p w:rsidR="00633ECE" w:rsidRPr="00007EBE" w:rsidRDefault="00633ECE" w:rsidP="00DA209A">
            <w:pPr>
              <w:tabs>
                <w:tab w:val="left" w:pos="567"/>
              </w:tabs>
              <w:spacing w:before="100" w:after="40" w:line="240" w:lineRule="auto"/>
              <w:ind w:left="57"/>
              <w:jc w:val="both"/>
              <w:outlineLvl w:val="4"/>
              <w:rPr>
                <w:rFonts w:eastAsia="Times New Roman" w:cs="Times New Roman"/>
                <w:b/>
                <w:bCs/>
                <w:i/>
                <w:color w:val="000000" w:themeColor="text1"/>
                <w:lang w:val="cs-CZ" w:eastAsia="cs-CZ" w:bidi="ar-SA"/>
              </w:rPr>
            </w:pPr>
            <w:r w:rsidRPr="00007EBE">
              <w:rPr>
                <w:rFonts w:eastAsia="Times New Roman" w:cs="Times New Roman"/>
                <w:b/>
                <w:bCs/>
                <w:color w:val="000000" w:themeColor="text1"/>
                <w:lang w:val="cs-CZ" w:eastAsia="cs-CZ" w:bidi="ar-SA"/>
              </w:rPr>
              <w:t>Minimální doporučená úroveň pro úpravy očekávaných výstupů v rámci podpůrných opatření:</w:t>
            </w:r>
          </w:p>
          <w:p w:rsidR="00633ECE" w:rsidRPr="00007EBE" w:rsidRDefault="00633ECE" w:rsidP="00DA209A">
            <w:pPr>
              <w:spacing w:before="60" w:after="0" w:line="240" w:lineRule="auto"/>
              <w:ind w:left="57"/>
              <w:jc w:val="both"/>
              <w:rPr>
                <w:rFonts w:eastAsia="Times New Roman" w:cs="Times New Roman"/>
                <w:color w:val="000000" w:themeColor="text1"/>
                <w:lang w:val="cs-CZ" w:eastAsia="cs-CZ" w:bidi="ar-SA"/>
              </w:rPr>
            </w:pPr>
            <w:r w:rsidRPr="00007EBE">
              <w:rPr>
                <w:rFonts w:eastAsia="Times New Roman" w:cs="Times New Roman"/>
                <w:color w:val="000000" w:themeColor="text1"/>
                <w:lang w:val="cs-CZ" w:eastAsia="cs-CZ" w:bidi="ar-SA"/>
              </w:rPr>
              <w:t>žák</w:t>
            </w:r>
          </w:p>
          <w:p w:rsidR="00633ECE" w:rsidRPr="00007EBE" w:rsidRDefault="00633ECE" w:rsidP="00DA209A">
            <w:pPr>
              <w:tabs>
                <w:tab w:val="left" w:pos="1915"/>
              </w:tabs>
              <w:autoSpaceDE w:val="0"/>
              <w:autoSpaceDN w:val="0"/>
              <w:spacing w:before="20" w:after="0" w:line="240" w:lineRule="auto"/>
              <w:ind w:left="1418" w:right="113" w:hanging="1361"/>
              <w:jc w:val="both"/>
              <w:rPr>
                <w:rFonts w:eastAsia="Times New Roman" w:cs="Times New Roman"/>
                <w:i/>
                <w:iCs/>
                <w:color w:val="000000" w:themeColor="text1"/>
                <w:lang w:val="cs-CZ" w:eastAsia="cs-CZ" w:bidi="ar-SA"/>
              </w:rPr>
            </w:pPr>
            <w:r w:rsidRPr="00007EBE">
              <w:rPr>
                <w:rFonts w:eastAsia="Times New Roman" w:cs="Times New Roman"/>
                <w:i/>
                <w:iCs/>
                <w:color w:val="000000" w:themeColor="text1"/>
                <w:lang w:val="cs-CZ" w:eastAsia="cs-CZ" w:bidi="ar-SA"/>
              </w:rPr>
              <w:t>VO-9-1-03p</w:t>
            </w:r>
            <w:r w:rsidRPr="00007EBE">
              <w:rPr>
                <w:rFonts w:eastAsia="Times New Roman" w:cs="Times New Roman"/>
                <w:i/>
                <w:iCs/>
                <w:color w:val="000000" w:themeColor="text1"/>
                <w:lang w:val="cs-CZ" w:eastAsia="cs-CZ" w:bidi="ar-SA"/>
              </w:rPr>
              <w:tab/>
              <w:t>přistupuje kriticky k projevům vandalismu</w:t>
            </w:r>
          </w:p>
          <w:p w:rsidR="00633ECE" w:rsidRPr="00007EBE" w:rsidRDefault="00633ECE" w:rsidP="00DA209A">
            <w:pPr>
              <w:tabs>
                <w:tab w:val="left" w:pos="1915"/>
              </w:tabs>
              <w:autoSpaceDE w:val="0"/>
              <w:autoSpaceDN w:val="0"/>
              <w:spacing w:before="20" w:after="0" w:line="240" w:lineRule="auto"/>
              <w:ind w:left="1418" w:right="113" w:hanging="1361"/>
              <w:jc w:val="both"/>
              <w:rPr>
                <w:rFonts w:eastAsia="Times New Roman" w:cs="Times New Roman"/>
                <w:i/>
                <w:iCs/>
                <w:color w:val="000000" w:themeColor="text1"/>
                <w:lang w:val="cs-CZ" w:eastAsia="cs-CZ" w:bidi="ar-SA"/>
              </w:rPr>
            </w:pPr>
            <w:r w:rsidRPr="00007EBE">
              <w:rPr>
                <w:rFonts w:eastAsia="Times New Roman" w:cs="Times New Roman"/>
                <w:i/>
                <w:iCs/>
                <w:color w:val="000000" w:themeColor="text1"/>
                <w:lang w:val="cs-CZ" w:eastAsia="cs-CZ" w:bidi="ar-SA"/>
              </w:rPr>
              <w:t>VO-9-1-06p</w:t>
            </w:r>
            <w:r w:rsidRPr="00007EBE">
              <w:rPr>
                <w:rFonts w:eastAsia="Times New Roman" w:cs="Times New Roman"/>
                <w:i/>
                <w:iCs/>
                <w:color w:val="000000" w:themeColor="text1"/>
                <w:lang w:val="cs-CZ" w:eastAsia="cs-CZ" w:bidi="ar-SA"/>
              </w:rPr>
              <w:tab/>
              <w:t>v modelové situaci uplatní dovednosti potřebné k ochraně osob za mimořádných událostí</w:t>
            </w:r>
          </w:p>
          <w:p w:rsidR="00633ECE" w:rsidRPr="00007EBE" w:rsidRDefault="00633ECE" w:rsidP="00DA209A">
            <w:pPr>
              <w:tabs>
                <w:tab w:val="left" w:pos="1915"/>
              </w:tabs>
              <w:autoSpaceDE w:val="0"/>
              <w:autoSpaceDN w:val="0"/>
              <w:spacing w:before="20" w:after="0" w:line="240" w:lineRule="auto"/>
              <w:ind w:left="1418" w:right="113" w:hanging="1361"/>
              <w:jc w:val="both"/>
              <w:rPr>
                <w:rFonts w:eastAsia="Times New Roman" w:cs="Times New Roman"/>
                <w:i/>
                <w:iCs/>
                <w:color w:val="000000" w:themeColor="text1"/>
                <w:lang w:val="cs-CZ" w:eastAsia="cs-CZ" w:bidi="ar-SA"/>
              </w:rPr>
            </w:pPr>
            <w:r w:rsidRPr="00007EBE">
              <w:rPr>
                <w:rFonts w:eastAsia="Times New Roman" w:cs="Times New Roman"/>
                <w:i/>
                <w:iCs/>
                <w:color w:val="000000" w:themeColor="text1"/>
                <w:lang w:val="cs-CZ" w:eastAsia="cs-CZ" w:bidi="ar-SA"/>
              </w:rPr>
              <w:t>VO-9-1-07p</w:t>
            </w:r>
            <w:r w:rsidRPr="00007EBE">
              <w:rPr>
                <w:rFonts w:eastAsia="Times New Roman" w:cs="Times New Roman"/>
                <w:i/>
                <w:iCs/>
                <w:color w:val="000000" w:themeColor="text1"/>
                <w:lang w:val="cs-CZ" w:eastAsia="cs-CZ" w:bidi="ar-SA"/>
              </w:rPr>
              <w:tab/>
              <w:t>respektuje mravní principy a pravidla společenského soužití</w:t>
            </w:r>
          </w:p>
          <w:p w:rsidR="00633ECE" w:rsidRPr="00007EBE" w:rsidRDefault="00633ECE" w:rsidP="00DA209A">
            <w:pPr>
              <w:tabs>
                <w:tab w:val="left" w:pos="1915"/>
              </w:tabs>
              <w:autoSpaceDE w:val="0"/>
              <w:autoSpaceDN w:val="0"/>
              <w:spacing w:before="20" w:after="0" w:line="240" w:lineRule="auto"/>
              <w:ind w:left="1418" w:right="113" w:hanging="1361"/>
              <w:jc w:val="both"/>
              <w:rPr>
                <w:rFonts w:eastAsia="Times New Roman" w:cs="Times New Roman"/>
                <w:i/>
                <w:iCs/>
                <w:color w:val="000000" w:themeColor="text1"/>
                <w:lang w:val="cs-CZ" w:eastAsia="cs-CZ" w:bidi="ar-SA"/>
              </w:rPr>
            </w:pPr>
            <w:r w:rsidRPr="00007EBE">
              <w:rPr>
                <w:rFonts w:eastAsia="Times New Roman" w:cs="Times New Roman"/>
                <w:i/>
                <w:iCs/>
                <w:color w:val="000000" w:themeColor="text1"/>
                <w:lang w:val="cs-CZ" w:eastAsia="cs-CZ" w:bidi="ar-SA"/>
              </w:rPr>
              <w:t>VO-9-1-07p</w:t>
            </w:r>
            <w:r w:rsidRPr="00007EBE">
              <w:rPr>
                <w:rFonts w:eastAsia="Times New Roman" w:cs="Times New Roman"/>
                <w:i/>
                <w:iCs/>
                <w:color w:val="000000" w:themeColor="text1"/>
                <w:lang w:val="cs-CZ" w:eastAsia="cs-CZ" w:bidi="ar-SA"/>
              </w:rPr>
              <w:tab/>
              <w:t>uplatňuje vhodné způsoby chování a komunikace v různých životních situacích a rozlišuje projevy nepřiměřeného chování a porušování společenských norem</w:t>
            </w:r>
          </w:p>
          <w:p w:rsidR="00633ECE" w:rsidRPr="00007EBE" w:rsidRDefault="00633ECE" w:rsidP="00DA209A">
            <w:pPr>
              <w:tabs>
                <w:tab w:val="left" w:pos="1915"/>
              </w:tabs>
              <w:autoSpaceDE w:val="0"/>
              <w:autoSpaceDN w:val="0"/>
              <w:spacing w:before="20" w:after="0" w:line="240" w:lineRule="auto"/>
              <w:ind w:left="1418" w:right="113" w:hanging="1361"/>
              <w:jc w:val="both"/>
              <w:rPr>
                <w:rFonts w:eastAsia="Times New Roman" w:cs="Times New Roman"/>
                <w:i/>
                <w:iCs/>
                <w:color w:val="000000" w:themeColor="text1"/>
                <w:lang w:val="cs-CZ" w:eastAsia="cs-CZ" w:bidi="ar-SA"/>
              </w:rPr>
            </w:pPr>
            <w:r w:rsidRPr="00007EBE">
              <w:rPr>
                <w:rFonts w:eastAsia="Times New Roman" w:cs="Times New Roman"/>
                <w:i/>
                <w:iCs/>
                <w:color w:val="000000" w:themeColor="text1"/>
                <w:lang w:val="cs-CZ" w:eastAsia="cs-CZ" w:bidi="ar-SA"/>
              </w:rPr>
              <w:t>VO-9-1-08p</w:t>
            </w:r>
            <w:r w:rsidRPr="00007EBE">
              <w:rPr>
                <w:rFonts w:eastAsia="Times New Roman" w:cs="Times New Roman"/>
                <w:i/>
                <w:iCs/>
                <w:color w:val="000000" w:themeColor="text1"/>
                <w:lang w:val="cs-CZ" w:eastAsia="cs-CZ" w:bidi="ar-SA"/>
              </w:rPr>
              <w:tab/>
              <w:t>rozpoznává hodnoty přátelství a vztahů mezi lidmi a je ohleduplný ke starým, nemocným a postiženým spoluobčanům</w:t>
            </w:r>
          </w:p>
          <w:p w:rsidR="00633ECE" w:rsidRPr="00007EBE" w:rsidRDefault="00633ECE" w:rsidP="00DA209A">
            <w:pPr>
              <w:tabs>
                <w:tab w:val="left" w:pos="1915"/>
              </w:tabs>
              <w:autoSpaceDE w:val="0"/>
              <w:autoSpaceDN w:val="0"/>
              <w:spacing w:before="20" w:after="0" w:line="240" w:lineRule="auto"/>
              <w:ind w:left="1418" w:right="113" w:hanging="1361"/>
              <w:jc w:val="both"/>
              <w:rPr>
                <w:rFonts w:eastAsia="Times New Roman" w:cs="Times New Roman"/>
                <w:i/>
                <w:iCs/>
                <w:color w:val="000000" w:themeColor="text1"/>
                <w:lang w:val="cs-CZ" w:eastAsia="cs-CZ" w:bidi="ar-SA"/>
              </w:rPr>
            </w:pPr>
            <w:r w:rsidRPr="00007EBE">
              <w:rPr>
                <w:rFonts w:eastAsia="Times New Roman" w:cs="Times New Roman"/>
                <w:i/>
                <w:iCs/>
                <w:color w:val="000000" w:themeColor="text1"/>
                <w:lang w:val="cs-CZ" w:eastAsia="cs-CZ" w:bidi="ar-SA"/>
              </w:rPr>
              <w:t>VO-9-1-09p</w:t>
            </w:r>
            <w:r w:rsidRPr="00007EBE">
              <w:rPr>
                <w:rFonts w:eastAsia="Times New Roman" w:cs="Times New Roman"/>
                <w:i/>
                <w:iCs/>
                <w:color w:val="000000" w:themeColor="text1"/>
                <w:lang w:val="cs-CZ" w:eastAsia="cs-CZ" w:bidi="ar-SA"/>
              </w:rPr>
              <w:tab/>
              <w:t>je seznámen s nebezpečím rasismu a xenofobie</w:t>
            </w:r>
          </w:p>
          <w:p w:rsidR="00633ECE" w:rsidRPr="00007EBE" w:rsidRDefault="00633ECE" w:rsidP="00DA209A">
            <w:pPr>
              <w:tabs>
                <w:tab w:val="left" w:pos="1915"/>
              </w:tabs>
              <w:autoSpaceDE w:val="0"/>
              <w:autoSpaceDN w:val="0"/>
              <w:spacing w:before="20" w:after="60" w:line="240" w:lineRule="auto"/>
              <w:ind w:left="1418" w:right="113" w:hanging="1361"/>
              <w:jc w:val="both"/>
              <w:rPr>
                <w:rFonts w:eastAsia="Times New Roman" w:cs="Times New Roman"/>
                <w:i/>
                <w:iCs/>
                <w:color w:val="000000" w:themeColor="text1"/>
                <w:lang w:val="cs-CZ" w:eastAsia="cs-CZ" w:bidi="ar-SA"/>
              </w:rPr>
            </w:pPr>
            <w:r w:rsidRPr="00007EBE">
              <w:rPr>
                <w:rFonts w:eastAsia="Times New Roman" w:cs="Times New Roman"/>
                <w:i/>
                <w:iCs/>
                <w:color w:val="000000" w:themeColor="text1"/>
                <w:lang w:val="cs-CZ" w:eastAsia="cs-CZ" w:bidi="ar-SA"/>
              </w:rPr>
              <w:t>VO-9-1-08p</w:t>
            </w:r>
            <w:r w:rsidRPr="00007EBE">
              <w:rPr>
                <w:rFonts w:eastAsia="Times New Roman" w:cs="Times New Roman"/>
                <w:i/>
                <w:iCs/>
                <w:color w:val="000000" w:themeColor="text1"/>
                <w:lang w:val="cs-CZ" w:eastAsia="cs-CZ" w:bidi="ar-SA"/>
              </w:rPr>
              <w:tab/>
              <w:t>respektuje kulturní zvláštnosti, názory a zájmy minoritních skupin ve společnosti</w:t>
            </w:r>
          </w:p>
        </w:tc>
      </w:tr>
    </w:tbl>
    <w:p w:rsidR="00633ECE" w:rsidRPr="00007EBE" w:rsidRDefault="00633ECE" w:rsidP="00DA209A">
      <w:pPr>
        <w:tabs>
          <w:tab w:val="left" w:pos="567"/>
        </w:tabs>
        <w:spacing w:before="120" w:after="120" w:line="240" w:lineRule="auto"/>
        <w:jc w:val="both"/>
        <w:outlineLvl w:val="4"/>
        <w:rPr>
          <w:rFonts w:eastAsia="Times New Roman" w:cs="Times New Roman"/>
          <w:b/>
          <w:color w:val="000000" w:themeColor="text1"/>
          <w:lang w:val="cs-CZ" w:eastAsia="cs-CZ" w:bidi="ar-SA"/>
        </w:rPr>
      </w:pPr>
      <w:r w:rsidRPr="00007EBE">
        <w:rPr>
          <w:rFonts w:eastAsia="Times New Roman" w:cs="Times New Roman"/>
          <w:b/>
          <w:color w:val="000000" w:themeColor="text1"/>
          <w:lang w:val="cs-CZ" w:eastAsia="cs-CZ" w:bidi="ar-SA"/>
        </w:rPr>
        <w:t>Učivo</w:t>
      </w:r>
    </w:p>
    <w:p w:rsidR="00633ECE" w:rsidRPr="00007EBE" w:rsidRDefault="00633ECE" w:rsidP="00DA209A">
      <w:pPr>
        <w:tabs>
          <w:tab w:val="num" w:pos="360"/>
          <w:tab w:val="left" w:pos="567"/>
        </w:tabs>
        <w:spacing w:before="40" w:after="0" w:line="240" w:lineRule="auto"/>
        <w:ind w:left="360" w:hanging="360"/>
        <w:jc w:val="both"/>
        <w:rPr>
          <w:rFonts w:eastAsia="Times New Roman" w:cs="Times New Roman"/>
          <w:color w:val="000000" w:themeColor="text1"/>
          <w:lang w:val="cs-CZ" w:eastAsia="cs-CZ" w:bidi="ar-SA"/>
        </w:rPr>
      </w:pPr>
      <w:r w:rsidRPr="00007EBE">
        <w:rPr>
          <w:rFonts w:eastAsia="Times New Roman" w:cs="Times New Roman"/>
          <w:b/>
          <w:bCs/>
          <w:color w:val="000000" w:themeColor="text1"/>
          <w:lang w:val="cs-CZ" w:eastAsia="cs-CZ" w:bidi="ar-SA"/>
        </w:rPr>
        <w:t>naše škola</w:t>
      </w:r>
      <w:r w:rsidRPr="00007EBE">
        <w:rPr>
          <w:rFonts w:eastAsia="Times New Roman" w:cs="Times New Roman"/>
          <w:color w:val="000000" w:themeColor="text1"/>
          <w:lang w:val="cs-CZ" w:eastAsia="cs-CZ" w:bidi="ar-SA"/>
        </w:rPr>
        <w:t xml:space="preserve"> – život ve škole, práva a povinnosti žáků, význam a činnost žákovské samosprávy, společná pravidla a normy; vklad vzdělání pro život</w:t>
      </w:r>
    </w:p>
    <w:p w:rsidR="00633ECE" w:rsidRPr="00007EBE" w:rsidRDefault="00633ECE" w:rsidP="00DA209A">
      <w:pPr>
        <w:tabs>
          <w:tab w:val="num" w:pos="360"/>
          <w:tab w:val="left" w:pos="567"/>
        </w:tabs>
        <w:spacing w:before="40" w:after="0" w:line="240" w:lineRule="auto"/>
        <w:ind w:left="360" w:hanging="360"/>
        <w:jc w:val="both"/>
        <w:rPr>
          <w:rFonts w:eastAsia="Times New Roman" w:cs="Times New Roman"/>
          <w:color w:val="000000" w:themeColor="text1"/>
          <w:lang w:val="cs-CZ" w:eastAsia="cs-CZ" w:bidi="ar-SA"/>
        </w:rPr>
      </w:pPr>
      <w:r w:rsidRPr="00007EBE">
        <w:rPr>
          <w:rFonts w:eastAsia="Times New Roman" w:cs="Times New Roman"/>
          <w:b/>
          <w:bCs/>
          <w:color w:val="000000" w:themeColor="text1"/>
          <w:lang w:val="cs-CZ" w:eastAsia="cs-CZ" w:bidi="ar-SA"/>
        </w:rPr>
        <w:t>naše obec, region, kraj</w:t>
      </w:r>
      <w:r w:rsidRPr="00007EBE">
        <w:rPr>
          <w:rFonts w:eastAsia="Times New Roman" w:cs="Times New Roman"/>
          <w:color w:val="000000" w:themeColor="text1"/>
          <w:lang w:val="cs-CZ" w:eastAsia="cs-CZ" w:bidi="ar-SA"/>
        </w:rPr>
        <w:t xml:space="preserve"> – důležité instituce, zajímavá a památná místa, významní rodáci, místní tradice; ochrana kulturních památek, přírodních objektů a majetku</w:t>
      </w:r>
    </w:p>
    <w:p w:rsidR="00633ECE" w:rsidRPr="00007EBE" w:rsidRDefault="00633ECE" w:rsidP="00DA209A">
      <w:pPr>
        <w:tabs>
          <w:tab w:val="num" w:pos="360"/>
          <w:tab w:val="left" w:pos="567"/>
        </w:tabs>
        <w:spacing w:before="40" w:after="0" w:line="240" w:lineRule="auto"/>
        <w:ind w:left="360" w:hanging="360"/>
        <w:jc w:val="both"/>
        <w:rPr>
          <w:rFonts w:eastAsia="Times New Roman" w:cs="Times New Roman"/>
          <w:color w:val="000000" w:themeColor="text1"/>
          <w:lang w:val="cs-CZ" w:eastAsia="cs-CZ" w:bidi="ar-SA"/>
        </w:rPr>
      </w:pPr>
      <w:r w:rsidRPr="00007EBE">
        <w:rPr>
          <w:rFonts w:eastAsia="Times New Roman" w:cs="Times New Roman"/>
          <w:b/>
          <w:bCs/>
          <w:color w:val="000000" w:themeColor="text1"/>
          <w:lang w:val="cs-CZ" w:eastAsia="cs-CZ" w:bidi="ar-SA"/>
        </w:rPr>
        <w:t>naše vlast</w:t>
      </w:r>
      <w:r w:rsidRPr="00007EBE">
        <w:rPr>
          <w:rFonts w:eastAsia="Times New Roman" w:cs="Times New Roman"/>
          <w:color w:val="000000" w:themeColor="text1"/>
          <w:lang w:val="cs-CZ" w:eastAsia="cs-CZ" w:bidi="ar-SA"/>
        </w:rPr>
        <w:t xml:space="preserve"> – pojem vlasti a vlastenectví; zajímavá a památná místa, co nás proslavilo, významné osobnosti; státní symboly, státní svátky, významné dny</w:t>
      </w:r>
    </w:p>
    <w:p w:rsidR="00633ECE" w:rsidRPr="00007EBE" w:rsidRDefault="00633ECE" w:rsidP="00DA209A">
      <w:pPr>
        <w:tabs>
          <w:tab w:val="num" w:pos="360"/>
          <w:tab w:val="left" w:pos="567"/>
        </w:tabs>
        <w:spacing w:before="40" w:after="0" w:line="240" w:lineRule="auto"/>
        <w:ind w:left="360" w:hanging="360"/>
        <w:jc w:val="both"/>
        <w:rPr>
          <w:rFonts w:eastAsia="Times New Roman" w:cs="Times New Roman"/>
          <w:color w:val="000000" w:themeColor="text1"/>
          <w:lang w:val="cs-CZ" w:eastAsia="cs-CZ" w:bidi="ar-SA"/>
        </w:rPr>
      </w:pPr>
      <w:r w:rsidRPr="00007EBE">
        <w:rPr>
          <w:rFonts w:eastAsia="Times New Roman" w:cs="Times New Roman"/>
          <w:b/>
          <w:bCs/>
          <w:color w:val="000000" w:themeColor="text1"/>
          <w:lang w:val="cs-CZ" w:eastAsia="cs-CZ" w:bidi="ar-SA"/>
        </w:rPr>
        <w:t>kulturní život</w:t>
      </w:r>
      <w:r w:rsidRPr="00007EBE">
        <w:rPr>
          <w:rFonts w:eastAsia="Times New Roman" w:cs="Times New Roman"/>
          <w:color w:val="000000" w:themeColor="text1"/>
          <w:lang w:val="cs-CZ" w:eastAsia="cs-CZ" w:bidi="ar-SA"/>
        </w:rPr>
        <w:t xml:space="preserve"> – rozmanitost kulturních projevů, kulturní hodnoty, kulturní tradice; kulturní instituce; masová kultura, prostředky masové komunikace, masmédia</w:t>
      </w:r>
    </w:p>
    <w:p w:rsidR="00633ECE" w:rsidRPr="00007EBE" w:rsidRDefault="00633ECE" w:rsidP="00DA209A">
      <w:pPr>
        <w:tabs>
          <w:tab w:val="num" w:pos="360"/>
          <w:tab w:val="left" w:pos="567"/>
        </w:tabs>
        <w:spacing w:before="40" w:after="0" w:line="240" w:lineRule="auto"/>
        <w:ind w:left="360" w:hanging="360"/>
        <w:jc w:val="both"/>
        <w:rPr>
          <w:rFonts w:eastAsia="Times New Roman" w:cs="Times New Roman"/>
          <w:color w:val="000000" w:themeColor="text1"/>
          <w:lang w:val="cs-CZ" w:eastAsia="cs-CZ" w:bidi="ar-SA"/>
        </w:rPr>
      </w:pPr>
      <w:r w:rsidRPr="00007EBE">
        <w:rPr>
          <w:rFonts w:eastAsia="Times New Roman" w:cs="Times New Roman"/>
          <w:b/>
          <w:bCs/>
          <w:color w:val="000000" w:themeColor="text1"/>
          <w:lang w:val="cs-CZ" w:eastAsia="cs-CZ" w:bidi="ar-SA"/>
        </w:rPr>
        <w:lastRenderedPageBreak/>
        <w:t>lidská setkání</w:t>
      </w:r>
      <w:r w:rsidRPr="00007EBE">
        <w:rPr>
          <w:rFonts w:eastAsia="Times New Roman" w:cs="Times New Roman"/>
          <w:color w:val="000000" w:themeColor="text1"/>
          <w:lang w:val="cs-CZ" w:eastAsia="cs-CZ" w:bidi="ar-SA"/>
        </w:rPr>
        <w:t xml:space="preserve"> – přirozené a sociální rozdíly mezi lidmi, rovnost a nerovnost, rovné postavení mužů a žen; lidská solidarita, pomoc lidem v nouzi, potřební lidé ve společnosti</w:t>
      </w:r>
    </w:p>
    <w:p w:rsidR="00633ECE" w:rsidRPr="00007EBE" w:rsidRDefault="00633ECE" w:rsidP="00DA209A">
      <w:pPr>
        <w:tabs>
          <w:tab w:val="num" w:pos="360"/>
          <w:tab w:val="left" w:pos="567"/>
        </w:tabs>
        <w:spacing w:before="40" w:after="0" w:line="240" w:lineRule="auto"/>
        <w:ind w:left="360" w:hanging="360"/>
        <w:jc w:val="both"/>
        <w:rPr>
          <w:rFonts w:eastAsia="Times New Roman" w:cs="Times New Roman"/>
          <w:color w:val="000000" w:themeColor="text1"/>
          <w:lang w:val="cs-CZ" w:eastAsia="cs-CZ" w:bidi="ar-SA"/>
        </w:rPr>
      </w:pPr>
      <w:r w:rsidRPr="00007EBE">
        <w:rPr>
          <w:rFonts w:eastAsia="Times New Roman" w:cs="Times New Roman"/>
          <w:b/>
          <w:bCs/>
          <w:color w:val="000000" w:themeColor="text1"/>
          <w:lang w:val="cs-CZ" w:eastAsia="cs-CZ" w:bidi="ar-SA"/>
        </w:rPr>
        <w:t>vztahy mezi lidmi</w:t>
      </w:r>
      <w:r w:rsidRPr="00007EBE">
        <w:rPr>
          <w:rFonts w:eastAsia="Times New Roman" w:cs="Times New Roman"/>
          <w:color w:val="000000" w:themeColor="text1"/>
          <w:lang w:val="cs-CZ" w:eastAsia="cs-CZ" w:bidi="ar-SA"/>
        </w:rPr>
        <w:t xml:space="preserve"> – osobní a neosobní vztahy, mezilidská komunikace; konflikty v mezilidských vztazích, problémy lidské nesnášenlivosti</w:t>
      </w:r>
    </w:p>
    <w:p w:rsidR="00633ECE" w:rsidRPr="00007EBE" w:rsidRDefault="00633ECE" w:rsidP="00DA209A">
      <w:pPr>
        <w:tabs>
          <w:tab w:val="num" w:pos="360"/>
          <w:tab w:val="left" w:pos="567"/>
        </w:tabs>
        <w:spacing w:before="40" w:after="0" w:line="240" w:lineRule="auto"/>
        <w:ind w:left="360" w:hanging="360"/>
        <w:jc w:val="both"/>
        <w:rPr>
          <w:rFonts w:eastAsia="Times New Roman" w:cs="Times New Roman"/>
          <w:color w:val="000000" w:themeColor="text1"/>
          <w:lang w:val="cs-CZ" w:eastAsia="cs-CZ" w:bidi="ar-SA"/>
        </w:rPr>
      </w:pPr>
      <w:r w:rsidRPr="00007EBE">
        <w:rPr>
          <w:rFonts w:eastAsia="Times New Roman" w:cs="Times New Roman"/>
          <w:b/>
          <w:bCs/>
          <w:color w:val="000000" w:themeColor="text1"/>
          <w:lang w:val="cs-CZ" w:eastAsia="cs-CZ" w:bidi="ar-SA"/>
        </w:rPr>
        <w:t>zásady lidského soužití</w:t>
      </w:r>
      <w:r w:rsidRPr="00007EBE">
        <w:rPr>
          <w:rFonts w:eastAsia="Times New Roman" w:cs="Times New Roman"/>
          <w:color w:val="000000" w:themeColor="text1"/>
          <w:lang w:val="cs-CZ" w:eastAsia="cs-CZ" w:bidi="ar-SA"/>
        </w:rPr>
        <w:t xml:space="preserve"> – morálka a mravnost, svoboda a vzájemná závislost, pravidla chování; dělba práce a činností, výhody spolupráce lidí</w:t>
      </w:r>
    </w:p>
    <w:p w:rsidR="00633ECE" w:rsidRPr="00007EBE" w:rsidRDefault="00633ECE" w:rsidP="00DA209A">
      <w:pPr>
        <w:spacing w:after="0" w:line="240" w:lineRule="auto"/>
        <w:jc w:val="both"/>
        <w:rPr>
          <w:rFonts w:eastAsia="Times New Roman" w:cs="Times New Roman"/>
          <w:color w:val="000000" w:themeColor="text1"/>
          <w:lang w:val="cs-CZ" w:eastAsia="cs-CZ" w:bidi="ar-SA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84"/>
      </w:tblGrid>
      <w:tr w:rsidR="00633ECE" w:rsidRPr="00D77441" w:rsidTr="00654470">
        <w:trPr>
          <w:trHeight w:val="164"/>
        </w:trPr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33ECE" w:rsidRPr="00007EBE" w:rsidRDefault="00633ECE" w:rsidP="00DA209A">
            <w:pPr>
              <w:autoSpaceDE w:val="0"/>
              <w:autoSpaceDN w:val="0"/>
              <w:spacing w:before="120" w:after="0" w:line="240" w:lineRule="auto"/>
              <w:ind w:left="57"/>
              <w:jc w:val="both"/>
              <w:rPr>
                <w:rFonts w:eastAsia="Times New Roman" w:cs="Times New Roman"/>
                <w:b/>
                <w:bCs/>
                <w:i/>
                <w:iCs/>
                <w:caps/>
                <w:color w:val="000000" w:themeColor="text1"/>
                <w:lang w:val="cs-CZ" w:eastAsia="cs-CZ" w:bidi="ar-SA"/>
              </w:rPr>
            </w:pPr>
            <w:r w:rsidRPr="00007EBE">
              <w:rPr>
                <w:rFonts w:eastAsia="Times New Roman" w:cs="Times New Roman"/>
                <w:b/>
                <w:bCs/>
                <w:i/>
                <w:iCs/>
                <w:caps/>
                <w:color w:val="000000" w:themeColor="text1"/>
                <w:lang w:val="cs-CZ" w:eastAsia="cs-CZ" w:bidi="ar-SA"/>
              </w:rPr>
              <w:t>Člověk jako jedinec</w:t>
            </w:r>
          </w:p>
          <w:p w:rsidR="00633ECE" w:rsidRPr="00007EBE" w:rsidRDefault="00633ECE" w:rsidP="00DA209A">
            <w:pPr>
              <w:tabs>
                <w:tab w:val="left" w:pos="567"/>
              </w:tabs>
              <w:spacing w:before="60" w:after="0" w:line="240" w:lineRule="auto"/>
              <w:ind w:left="57"/>
              <w:jc w:val="both"/>
              <w:rPr>
                <w:rFonts w:eastAsia="Times New Roman" w:cs="Times New Roman"/>
                <w:b/>
                <w:bCs/>
                <w:color w:val="000000" w:themeColor="text1"/>
                <w:lang w:val="cs-CZ" w:eastAsia="cs-CZ" w:bidi="ar-SA"/>
              </w:rPr>
            </w:pPr>
            <w:r w:rsidRPr="00007EBE">
              <w:rPr>
                <w:rFonts w:eastAsia="Times New Roman" w:cs="Times New Roman"/>
                <w:b/>
                <w:bCs/>
                <w:color w:val="000000" w:themeColor="text1"/>
                <w:lang w:val="cs-CZ" w:eastAsia="cs-CZ" w:bidi="ar-SA"/>
              </w:rPr>
              <w:t>Očekávané výstupy</w:t>
            </w:r>
          </w:p>
          <w:p w:rsidR="00633ECE" w:rsidRPr="00007EBE" w:rsidRDefault="00633ECE" w:rsidP="00DA209A">
            <w:pPr>
              <w:spacing w:before="60" w:after="0" w:line="240" w:lineRule="auto"/>
              <w:ind w:left="57"/>
              <w:jc w:val="both"/>
              <w:rPr>
                <w:rFonts w:eastAsia="Times New Roman" w:cs="Times New Roman"/>
                <w:color w:val="000000" w:themeColor="text1"/>
                <w:lang w:val="cs-CZ" w:eastAsia="cs-CZ" w:bidi="ar-SA"/>
              </w:rPr>
            </w:pPr>
            <w:r w:rsidRPr="00007EBE">
              <w:rPr>
                <w:rFonts w:eastAsia="Times New Roman" w:cs="Times New Roman"/>
                <w:color w:val="000000" w:themeColor="text1"/>
                <w:lang w:val="cs-CZ" w:eastAsia="cs-CZ" w:bidi="ar-SA"/>
              </w:rPr>
              <w:t>žák</w:t>
            </w:r>
          </w:p>
          <w:p w:rsidR="00633ECE" w:rsidRPr="00007EBE" w:rsidRDefault="00633ECE" w:rsidP="00DA209A">
            <w:pPr>
              <w:tabs>
                <w:tab w:val="left" w:pos="1915"/>
              </w:tabs>
              <w:autoSpaceDE w:val="0"/>
              <w:autoSpaceDN w:val="0"/>
              <w:spacing w:before="20" w:after="0" w:line="240" w:lineRule="auto"/>
              <w:ind w:left="1418" w:right="113" w:hanging="1361"/>
              <w:jc w:val="both"/>
              <w:rPr>
                <w:rFonts w:eastAsia="Times New Roman" w:cs="Times New Roman"/>
                <w:b/>
                <w:i/>
                <w:iCs/>
                <w:color w:val="000000" w:themeColor="text1"/>
                <w:lang w:val="cs-CZ" w:eastAsia="cs-CZ" w:bidi="ar-SA"/>
              </w:rPr>
            </w:pPr>
            <w:r w:rsidRPr="00007EBE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lang w:val="cs-CZ" w:eastAsia="cs-CZ" w:bidi="ar-SA"/>
              </w:rPr>
              <w:t>VO-9-2-01</w:t>
            </w:r>
            <w:r w:rsidRPr="00007EBE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lang w:val="cs-CZ" w:eastAsia="cs-CZ" w:bidi="ar-SA"/>
              </w:rPr>
              <w:tab/>
            </w:r>
            <w:r w:rsidRPr="00007EBE">
              <w:rPr>
                <w:rFonts w:eastAsia="Times New Roman" w:cs="Times New Roman"/>
                <w:b/>
                <w:i/>
                <w:iCs/>
                <w:color w:val="000000" w:themeColor="text1"/>
                <w:highlight w:val="yellow"/>
                <w:lang w:val="cs-CZ" w:eastAsia="cs-CZ" w:bidi="ar-SA"/>
              </w:rPr>
              <w:t>objasní, jak může realističtější poznání a hodnocení vlastní osobnosti a potenciálu pozitivně ovlivnit jeho rozhodování, vztahy s druhými lidmi i kvalitu života</w:t>
            </w:r>
            <w:ins w:id="12" w:author="petr.koubek" w:date="2016-09-12T15:14:00Z">
              <w:r w:rsidR="001A1770" w:rsidRPr="00007EBE">
                <w:rPr>
                  <w:rFonts w:eastAsia="Times New Roman" w:cs="Times New Roman"/>
                  <w:b/>
                  <w:i/>
                  <w:iCs/>
                  <w:color w:val="000000" w:themeColor="text1"/>
                  <w:lang w:val="cs-CZ" w:eastAsia="cs-CZ" w:bidi="ar-SA"/>
                </w:rPr>
                <w:t xml:space="preserve">, </w:t>
              </w:r>
              <w:r w:rsidR="00305981" w:rsidRPr="00007EBE">
                <w:rPr>
                  <w:rFonts w:eastAsia="Times New Roman" w:cs="Times New Roman"/>
                  <w:b/>
                  <w:i/>
                  <w:iCs/>
                  <w:color w:val="000000" w:themeColor="text1"/>
                  <w:highlight w:val="green"/>
                  <w:lang w:val="cs-CZ" w:eastAsia="cs-CZ" w:bidi="ar-SA"/>
                </w:rPr>
                <w:t>reflektuje při tom možné genderové a jiné sociálně podmíněné stereotypy</w:t>
              </w:r>
            </w:ins>
          </w:p>
          <w:p w:rsidR="00633ECE" w:rsidRPr="00007EBE" w:rsidRDefault="00633ECE" w:rsidP="00DA209A">
            <w:pPr>
              <w:tabs>
                <w:tab w:val="left" w:pos="1915"/>
              </w:tabs>
              <w:autoSpaceDE w:val="0"/>
              <w:autoSpaceDN w:val="0"/>
              <w:spacing w:before="20" w:after="0" w:line="240" w:lineRule="auto"/>
              <w:ind w:left="1418" w:right="113" w:hanging="1361"/>
              <w:jc w:val="both"/>
              <w:rPr>
                <w:rFonts w:eastAsia="Times New Roman" w:cs="Times New Roman"/>
                <w:b/>
                <w:i/>
                <w:iCs/>
                <w:color w:val="000000" w:themeColor="text1"/>
                <w:lang w:val="cs-CZ" w:eastAsia="cs-CZ" w:bidi="ar-SA"/>
              </w:rPr>
            </w:pPr>
            <w:r w:rsidRPr="00007EBE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lang w:val="cs-CZ" w:eastAsia="cs-CZ" w:bidi="ar-SA"/>
              </w:rPr>
              <w:t>VO-9-2-02</w:t>
            </w:r>
            <w:r w:rsidRPr="00007EBE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lang w:val="cs-CZ" w:eastAsia="cs-CZ" w:bidi="ar-SA"/>
              </w:rPr>
              <w:tab/>
            </w:r>
            <w:r w:rsidRPr="00007EBE">
              <w:rPr>
                <w:rFonts w:eastAsia="Times New Roman" w:cs="Times New Roman"/>
                <w:b/>
                <w:i/>
                <w:iCs/>
                <w:color w:val="000000" w:themeColor="text1"/>
                <w:highlight w:val="yellow"/>
                <w:lang w:val="cs-CZ" w:eastAsia="cs-CZ" w:bidi="ar-SA"/>
              </w:rPr>
              <w:t>posoudí vliv osobních vlastností na dosahování individuálních i společných cílů,</w:t>
            </w:r>
            <w:r w:rsidRPr="00007EBE">
              <w:rPr>
                <w:rFonts w:eastAsia="Times New Roman" w:cs="Times New Roman"/>
                <w:b/>
                <w:i/>
                <w:iCs/>
                <w:color w:val="000000" w:themeColor="text1"/>
                <w:lang w:val="cs-CZ" w:eastAsia="cs-CZ" w:bidi="ar-SA"/>
              </w:rPr>
              <w:t xml:space="preserve"> objasní význam vůle při dosahování cílů a překonávání překážek</w:t>
            </w:r>
          </w:p>
          <w:p w:rsidR="00633ECE" w:rsidRPr="00007EBE" w:rsidRDefault="00633ECE" w:rsidP="00DA209A">
            <w:pPr>
              <w:tabs>
                <w:tab w:val="left" w:pos="1915"/>
              </w:tabs>
              <w:autoSpaceDE w:val="0"/>
              <w:autoSpaceDN w:val="0"/>
              <w:spacing w:before="20" w:after="0" w:line="240" w:lineRule="auto"/>
              <w:ind w:left="1418" w:right="113" w:hanging="1361"/>
              <w:jc w:val="both"/>
              <w:rPr>
                <w:rFonts w:eastAsia="Times New Roman" w:cs="Times New Roman"/>
                <w:b/>
                <w:i/>
                <w:iCs/>
                <w:color w:val="000000" w:themeColor="text1"/>
                <w:lang w:val="cs-CZ" w:eastAsia="cs-CZ" w:bidi="ar-SA"/>
              </w:rPr>
            </w:pPr>
            <w:r w:rsidRPr="00007EBE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lang w:val="cs-CZ" w:eastAsia="cs-CZ" w:bidi="ar-SA"/>
              </w:rPr>
              <w:t>VO-9-2-03</w:t>
            </w:r>
            <w:r w:rsidRPr="00007EBE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lang w:val="cs-CZ" w:eastAsia="cs-CZ" w:bidi="ar-SA"/>
              </w:rPr>
              <w:tab/>
            </w:r>
            <w:r w:rsidRPr="00007EBE">
              <w:rPr>
                <w:rFonts w:eastAsia="Times New Roman" w:cs="Times New Roman"/>
                <w:b/>
                <w:i/>
                <w:iCs/>
                <w:color w:val="000000" w:themeColor="text1"/>
                <w:lang w:val="cs-CZ" w:eastAsia="cs-CZ" w:bidi="ar-SA"/>
              </w:rPr>
              <w:t>rozpoznává projevy záporných charakterových vlastností u sebe i u druhých lidí, kriticky hodnotí a vhodně koriguje své chování a jednání</w:t>
            </w:r>
          </w:p>
          <w:p w:rsidR="00633ECE" w:rsidRPr="00007EBE" w:rsidRDefault="00633ECE" w:rsidP="00DA209A">
            <w:pPr>
              <w:tabs>
                <w:tab w:val="left" w:pos="1915"/>
              </w:tabs>
              <w:autoSpaceDE w:val="0"/>
              <w:autoSpaceDN w:val="0"/>
              <w:spacing w:before="20" w:after="0" w:line="240" w:lineRule="auto"/>
              <w:ind w:left="1418" w:right="113" w:hanging="1361"/>
              <w:jc w:val="both"/>
              <w:rPr>
                <w:rFonts w:eastAsia="Times New Roman" w:cs="Times New Roman"/>
                <w:b/>
                <w:i/>
                <w:iCs/>
                <w:color w:val="000000" w:themeColor="text1"/>
                <w:lang w:val="cs-CZ" w:eastAsia="cs-CZ" w:bidi="ar-SA"/>
              </w:rPr>
            </w:pPr>
            <w:r w:rsidRPr="00007EBE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lang w:val="cs-CZ" w:eastAsia="cs-CZ" w:bidi="ar-SA"/>
              </w:rPr>
              <w:t>VO-9-2-04</w:t>
            </w:r>
            <w:r w:rsidRPr="00007EBE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lang w:val="cs-CZ" w:eastAsia="cs-CZ" w:bidi="ar-SA"/>
              </w:rPr>
              <w:tab/>
            </w:r>
            <w:r w:rsidRPr="00007EBE">
              <w:rPr>
                <w:rFonts w:eastAsia="Times New Roman" w:cs="Times New Roman"/>
                <w:b/>
                <w:i/>
                <w:iCs/>
                <w:color w:val="000000" w:themeColor="text1"/>
                <w:lang w:val="cs-CZ" w:eastAsia="cs-CZ" w:bidi="ar-SA"/>
              </w:rPr>
              <w:t>popíše, jak lze usměrňovat a kultivovat charakterové a volní vlastnosti, rozvíjet osobní přednosti, překonávat osobní nedostatky a pěstovat zdravou sebedůvěru</w:t>
            </w:r>
          </w:p>
          <w:p w:rsidR="00633ECE" w:rsidRPr="00007EBE" w:rsidRDefault="00633ECE" w:rsidP="00DA209A">
            <w:pPr>
              <w:tabs>
                <w:tab w:val="left" w:pos="567"/>
              </w:tabs>
              <w:spacing w:before="120" w:after="60" w:line="240" w:lineRule="auto"/>
              <w:ind w:left="57"/>
              <w:jc w:val="both"/>
              <w:outlineLvl w:val="4"/>
              <w:rPr>
                <w:rFonts w:eastAsia="Times New Roman" w:cs="Times New Roman"/>
                <w:b/>
                <w:bCs/>
                <w:i/>
                <w:color w:val="000000" w:themeColor="text1"/>
                <w:lang w:val="cs-CZ" w:eastAsia="cs-CZ" w:bidi="ar-SA"/>
              </w:rPr>
            </w:pPr>
            <w:r w:rsidRPr="00007EBE">
              <w:rPr>
                <w:rFonts w:eastAsia="Times New Roman" w:cs="Times New Roman"/>
                <w:b/>
                <w:bCs/>
                <w:color w:val="000000" w:themeColor="text1"/>
                <w:lang w:val="cs-CZ" w:eastAsia="cs-CZ" w:bidi="ar-SA"/>
              </w:rPr>
              <w:t>Minimální doporučená úroveň pro úpravy očekávaných výstupů v rámci podpůrných opatření:</w:t>
            </w:r>
          </w:p>
          <w:p w:rsidR="00633ECE" w:rsidRPr="00007EBE" w:rsidRDefault="00633ECE" w:rsidP="00DA209A">
            <w:pPr>
              <w:spacing w:before="60" w:after="0" w:line="240" w:lineRule="auto"/>
              <w:ind w:left="57"/>
              <w:jc w:val="both"/>
              <w:rPr>
                <w:rFonts w:eastAsia="Times New Roman" w:cs="Times New Roman"/>
                <w:color w:val="000000" w:themeColor="text1"/>
                <w:lang w:val="cs-CZ" w:eastAsia="cs-CZ" w:bidi="ar-SA"/>
              </w:rPr>
            </w:pPr>
            <w:r w:rsidRPr="00007EBE">
              <w:rPr>
                <w:rFonts w:eastAsia="Times New Roman" w:cs="Times New Roman"/>
                <w:color w:val="000000" w:themeColor="text1"/>
                <w:lang w:val="cs-CZ" w:eastAsia="cs-CZ" w:bidi="ar-SA"/>
              </w:rPr>
              <w:t>žák</w:t>
            </w:r>
          </w:p>
          <w:p w:rsidR="00633ECE" w:rsidRPr="00007EBE" w:rsidRDefault="00633ECE" w:rsidP="00DA209A">
            <w:pPr>
              <w:tabs>
                <w:tab w:val="left" w:pos="1915"/>
              </w:tabs>
              <w:autoSpaceDE w:val="0"/>
              <w:autoSpaceDN w:val="0"/>
              <w:spacing w:before="20" w:after="0" w:line="240" w:lineRule="auto"/>
              <w:ind w:left="1418" w:right="113" w:hanging="1361"/>
              <w:jc w:val="both"/>
              <w:rPr>
                <w:rFonts w:eastAsia="Times New Roman" w:cs="Times New Roman"/>
                <w:i/>
                <w:iCs/>
                <w:color w:val="000000" w:themeColor="text1"/>
                <w:lang w:val="cs-CZ" w:eastAsia="cs-CZ" w:bidi="ar-SA"/>
              </w:rPr>
            </w:pPr>
            <w:r w:rsidRPr="00007EBE">
              <w:rPr>
                <w:rFonts w:eastAsia="Times New Roman" w:cs="Times New Roman"/>
                <w:i/>
                <w:iCs/>
                <w:color w:val="000000" w:themeColor="text1"/>
                <w:lang w:val="cs-CZ" w:eastAsia="cs-CZ" w:bidi="ar-SA"/>
              </w:rPr>
              <w:t>VO-9-2-01p</w:t>
            </w:r>
            <w:r w:rsidRPr="00007EBE">
              <w:rPr>
                <w:rFonts w:eastAsia="Times New Roman" w:cs="Times New Roman"/>
                <w:bCs/>
                <w:i/>
                <w:iCs/>
                <w:color w:val="000000" w:themeColor="text1"/>
                <w:lang w:val="cs-CZ" w:eastAsia="cs-CZ" w:bidi="ar-SA"/>
              </w:rPr>
              <w:tab/>
            </w:r>
            <w:r w:rsidRPr="00007EBE">
              <w:rPr>
                <w:rFonts w:eastAsia="Times New Roman" w:cs="Times New Roman"/>
                <w:i/>
                <w:iCs/>
                <w:color w:val="000000" w:themeColor="text1"/>
                <w:lang w:val="cs-CZ" w:eastAsia="cs-CZ" w:bidi="ar-SA"/>
              </w:rPr>
              <w:t>chápe význam vzdělávání v kontextu s profesním uplatněním</w:t>
            </w:r>
          </w:p>
          <w:p w:rsidR="00633ECE" w:rsidRPr="00007EBE" w:rsidRDefault="00633ECE" w:rsidP="00DA209A">
            <w:pPr>
              <w:tabs>
                <w:tab w:val="left" w:pos="1915"/>
              </w:tabs>
              <w:autoSpaceDE w:val="0"/>
              <w:autoSpaceDN w:val="0"/>
              <w:spacing w:before="20" w:after="120" w:line="240" w:lineRule="auto"/>
              <w:ind w:left="1418" w:right="113" w:hanging="1361"/>
              <w:jc w:val="both"/>
              <w:rPr>
                <w:rFonts w:eastAsia="Times New Roman" w:cs="Times New Roman"/>
                <w:i/>
                <w:iCs/>
                <w:color w:val="000000" w:themeColor="text1"/>
                <w:lang w:val="cs-CZ" w:eastAsia="cs-CZ" w:bidi="ar-SA"/>
              </w:rPr>
            </w:pPr>
            <w:r w:rsidRPr="00007EBE">
              <w:rPr>
                <w:rFonts w:eastAsia="Times New Roman" w:cs="Times New Roman"/>
                <w:i/>
                <w:iCs/>
                <w:color w:val="000000" w:themeColor="text1"/>
                <w:lang w:val="cs-CZ" w:eastAsia="cs-CZ" w:bidi="ar-SA"/>
              </w:rPr>
              <w:t>VO-9-2-04p</w:t>
            </w:r>
            <w:r w:rsidRPr="00007EBE">
              <w:rPr>
                <w:rFonts w:eastAsia="Times New Roman" w:cs="Times New Roman"/>
                <w:bCs/>
                <w:i/>
                <w:iCs/>
                <w:color w:val="000000" w:themeColor="text1"/>
                <w:lang w:val="cs-CZ" w:eastAsia="cs-CZ" w:bidi="ar-SA"/>
              </w:rPr>
              <w:tab/>
              <w:t>formuluje své nejbližší plány</w:t>
            </w:r>
          </w:p>
        </w:tc>
      </w:tr>
    </w:tbl>
    <w:p w:rsidR="00633ECE" w:rsidRPr="00007EBE" w:rsidRDefault="00633ECE" w:rsidP="00DA209A">
      <w:pPr>
        <w:tabs>
          <w:tab w:val="left" w:pos="567"/>
        </w:tabs>
        <w:spacing w:before="120" w:after="120" w:line="240" w:lineRule="auto"/>
        <w:jc w:val="both"/>
        <w:outlineLvl w:val="4"/>
        <w:rPr>
          <w:rFonts w:eastAsia="Times New Roman" w:cs="Times New Roman"/>
          <w:b/>
          <w:color w:val="000000" w:themeColor="text1"/>
          <w:lang w:val="cs-CZ" w:eastAsia="cs-CZ" w:bidi="ar-SA"/>
        </w:rPr>
      </w:pPr>
      <w:r w:rsidRPr="00007EBE">
        <w:rPr>
          <w:rFonts w:eastAsia="Times New Roman" w:cs="Times New Roman"/>
          <w:b/>
          <w:color w:val="000000" w:themeColor="text1"/>
          <w:lang w:val="cs-CZ" w:eastAsia="cs-CZ" w:bidi="ar-SA"/>
        </w:rPr>
        <w:t>Učivo</w:t>
      </w:r>
    </w:p>
    <w:p w:rsidR="00633ECE" w:rsidRPr="00007EBE" w:rsidRDefault="00633ECE" w:rsidP="00DA209A">
      <w:pPr>
        <w:tabs>
          <w:tab w:val="num" w:pos="360"/>
          <w:tab w:val="left" w:pos="567"/>
        </w:tabs>
        <w:spacing w:before="40" w:after="0" w:line="240" w:lineRule="auto"/>
        <w:ind w:left="360" w:hanging="360"/>
        <w:jc w:val="both"/>
        <w:rPr>
          <w:rFonts w:eastAsia="Times New Roman" w:cs="Times New Roman"/>
          <w:color w:val="000000" w:themeColor="text1"/>
          <w:lang w:val="cs-CZ" w:eastAsia="cs-CZ" w:bidi="ar-SA"/>
        </w:rPr>
      </w:pPr>
      <w:r w:rsidRPr="00007EBE">
        <w:rPr>
          <w:rFonts w:eastAsia="Times New Roman" w:cs="Times New Roman"/>
          <w:b/>
          <w:bCs/>
          <w:color w:val="000000" w:themeColor="text1"/>
          <w:lang w:val="cs-CZ" w:eastAsia="cs-CZ" w:bidi="ar-SA"/>
        </w:rPr>
        <w:t>podobnost a odlišnost lidí</w:t>
      </w:r>
      <w:r w:rsidRPr="00007EBE">
        <w:rPr>
          <w:rFonts w:eastAsia="Times New Roman" w:cs="Times New Roman"/>
          <w:color w:val="000000" w:themeColor="text1"/>
          <w:lang w:val="cs-CZ" w:eastAsia="cs-CZ" w:bidi="ar-SA"/>
        </w:rPr>
        <w:t xml:space="preserve"> – projevy chování, rozdíly v prožívání, myšlení a jednání; osobní vlastnosti, dovednosti a schopnosti, charakter; vrozené předpoklady, osobní potenciál</w:t>
      </w:r>
    </w:p>
    <w:p w:rsidR="00633ECE" w:rsidRPr="00007EBE" w:rsidRDefault="00633ECE" w:rsidP="00DA209A">
      <w:pPr>
        <w:tabs>
          <w:tab w:val="num" w:pos="360"/>
          <w:tab w:val="left" w:pos="567"/>
        </w:tabs>
        <w:spacing w:before="40" w:after="0" w:line="240" w:lineRule="auto"/>
        <w:ind w:left="360" w:hanging="360"/>
        <w:jc w:val="both"/>
        <w:rPr>
          <w:rFonts w:eastAsia="Times New Roman" w:cs="Times New Roman"/>
          <w:color w:val="000000" w:themeColor="text1"/>
          <w:lang w:val="cs-CZ" w:eastAsia="cs-CZ" w:bidi="ar-SA"/>
        </w:rPr>
      </w:pPr>
      <w:r w:rsidRPr="00007EBE">
        <w:rPr>
          <w:rFonts w:eastAsia="Times New Roman" w:cs="Times New Roman"/>
          <w:b/>
          <w:bCs/>
          <w:color w:val="000000" w:themeColor="text1"/>
          <w:lang w:val="cs-CZ" w:eastAsia="cs-CZ" w:bidi="ar-SA"/>
        </w:rPr>
        <w:t>vnitřní svět člověka</w:t>
      </w:r>
      <w:r w:rsidRPr="00007EBE">
        <w:rPr>
          <w:rFonts w:eastAsia="Times New Roman" w:cs="Times New Roman"/>
          <w:color w:val="000000" w:themeColor="text1"/>
          <w:lang w:val="cs-CZ" w:eastAsia="cs-CZ" w:bidi="ar-SA"/>
        </w:rPr>
        <w:t xml:space="preserve"> – vnímání, prožívání, poznávání a posuzování skutečnosti, sebe i druhých lidí, systém osobních hodnot, sebehodnocení; stereotypy v posuzování druhých lidí</w:t>
      </w:r>
    </w:p>
    <w:p w:rsidR="00633ECE" w:rsidRPr="00007EBE" w:rsidRDefault="00633ECE" w:rsidP="00DA209A">
      <w:pPr>
        <w:tabs>
          <w:tab w:val="num" w:pos="360"/>
          <w:tab w:val="left" w:pos="567"/>
        </w:tabs>
        <w:spacing w:before="40" w:after="0" w:line="240" w:lineRule="auto"/>
        <w:ind w:left="360" w:hanging="360"/>
        <w:jc w:val="both"/>
        <w:rPr>
          <w:rFonts w:eastAsia="Times New Roman" w:cs="Times New Roman"/>
          <w:color w:val="000000" w:themeColor="text1"/>
          <w:lang w:val="cs-CZ" w:eastAsia="cs-CZ" w:bidi="ar-SA"/>
        </w:rPr>
      </w:pPr>
      <w:r w:rsidRPr="00007EBE">
        <w:rPr>
          <w:rFonts w:eastAsia="Times New Roman" w:cs="Times New Roman"/>
          <w:b/>
          <w:bCs/>
          <w:color w:val="000000" w:themeColor="text1"/>
          <w:highlight w:val="yellow"/>
          <w:lang w:val="cs-CZ" w:eastAsia="cs-CZ" w:bidi="ar-SA"/>
        </w:rPr>
        <w:t>osobní rozvoj</w:t>
      </w:r>
      <w:r w:rsidRPr="00007EBE">
        <w:rPr>
          <w:rFonts w:eastAsia="Times New Roman" w:cs="Times New Roman"/>
          <w:color w:val="000000" w:themeColor="text1"/>
          <w:highlight w:val="yellow"/>
          <w:lang w:val="cs-CZ" w:eastAsia="cs-CZ" w:bidi="ar-SA"/>
        </w:rPr>
        <w:t xml:space="preserve"> – životní cíle a plány, životní perspektiva, adaptace na životní změny, </w:t>
      </w:r>
      <w:proofErr w:type="spellStart"/>
      <w:r w:rsidRPr="00007EBE">
        <w:rPr>
          <w:rFonts w:eastAsia="Times New Roman" w:cs="Times New Roman"/>
          <w:color w:val="000000" w:themeColor="text1"/>
          <w:highlight w:val="yellow"/>
          <w:lang w:val="cs-CZ" w:eastAsia="cs-CZ" w:bidi="ar-SA"/>
        </w:rPr>
        <w:t>sebezměna</w:t>
      </w:r>
      <w:proofErr w:type="spellEnd"/>
      <w:r w:rsidRPr="00007EBE">
        <w:rPr>
          <w:rFonts w:eastAsia="Times New Roman" w:cs="Times New Roman"/>
          <w:color w:val="000000" w:themeColor="text1"/>
          <w:highlight w:val="yellow"/>
          <w:lang w:val="cs-CZ" w:eastAsia="cs-CZ" w:bidi="ar-SA"/>
        </w:rPr>
        <w:t xml:space="preserve">; význam motivace, aktivity, vůle a osobní kázně při </w:t>
      </w:r>
      <w:proofErr w:type="spellStart"/>
      <w:r w:rsidRPr="00007EBE">
        <w:rPr>
          <w:rFonts w:eastAsia="Times New Roman" w:cs="Times New Roman"/>
          <w:color w:val="000000" w:themeColor="text1"/>
          <w:highlight w:val="yellow"/>
          <w:lang w:val="cs-CZ" w:eastAsia="cs-CZ" w:bidi="ar-SA"/>
        </w:rPr>
        <w:t>seberozvoji</w:t>
      </w:r>
      <w:proofErr w:type="spellEnd"/>
      <w:r w:rsidR="00A21EDD" w:rsidRPr="00007EBE">
        <w:rPr>
          <w:rFonts w:eastAsia="Times New Roman" w:cs="Times New Roman"/>
          <w:color w:val="000000" w:themeColor="text1"/>
          <w:lang w:val="cs-CZ" w:eastAsia="cs-CZ" w:bidi="ar-SA"/>
        </w:rPr>
        <w:t xml:space="preserve">, </w:t>
      </w:r>
      <w:ins w:id="13" w:author="petr.koubek" w:date="2016-09-12T15:13:00Z">
        <w:r w:rsidR="00305981" w:rsidRPr="00007EBE">
          <w:rPr>
            <w:rFonts w:eastAsia="Times New Roman" w:cs="Times New Roman"/>
            <w:color w:val="000000" w:themeColor="text1"/>
            <w:highlight w:val="green"/>
            <w:lang w:val="cs-CZ" w:eastAsia="cs-CZ" w:bidi="ar-SA"/>
          </w:rPr>
          <w:t xml:space="preserve">genderová rovnost a genderové stereotypy v posuzování vlastních schopností a při rozhodování o </w:t>
        </w:r>
      </w:ins>
      <w:ins w:id="14" w:author="petr.koubek" w:date="2016-09-12T15:14:00Z">
        <w:r w:rsidR="00305981" w:rsidRPr="00007EBE">
          <w:rPr>
            <w:rFonts w:eastAsia="Times New Roman" w:cs="Times New Roman"/>
            <w:color w:val="000000" w:themeColor="text1"/>
            <w:highlight w:val="green"/>
            <w:lang w:val="cs-CZ" w:eastAsia="cs-CZ" w:bidi="ar-SA"/>
          </w:rPr>
          <w:t xml:space="preserve">další vzdělávací dráze a </w:t>
        </w:r>
      </w:ins>
      <w:ins w:id="15" w:author="petr.koubek" w:date="2016-09-12T15:13:00Z">
        <w:r w:rsidR="00305981" w:rsidRPr="00007EBE">
          <w:rPr>
            <w:rFonts w:eastAsia="Times New Roman" w:cs="Times New Roman"/>
            <w:color w:val="000000" w:themeColor="text1"/>
            <w:highlight w:val="green"/>
            <w:lang w:val="cs-CZ" w:eastAsia="cs-CZ" w:bidi="ar-SA"/>
          </w:rPr>
          <w:t xml:space="preserve">profesní </w:t>
        </w:r>
      </w:ins>
      <w:ins w:id="16" w:author="petr.koubek" w:date="2016-09-12T15:14:00Z">
        <w:r w:rsidR="00305981" w:rsidRPr="00007EBE">
          <w:rPr>
            <w:rFonts w:eastAsia="Times New Roman" w:cs="Times New Roman"/>
            <w:color w:val="000000" w:themeColor="text1"/>
            <w:highlight w:val="green"/>
            <w:lang w:val="cs-CZ" w:eastAsia="cs-CZ" w:bidi="ar-SA"/>
          </w:rPr>
          <w:t>orientaci</w:t>
        </w:r>
      </w:ins>
    </w:p>
    <w:p w:rsidR="00633ECE" w:rsidRPr="00007EBE" w:rsidRDefault="00633ECE" w:rsidP="00DA209A">
      <w:pPr>
        <w:spacing w:after="0" w:line="240" w:lineRule="auto"/>
        <w:jc w:val="both"/>
        <w:rPr>
          <w:rFonts w:eastAsia="Times New Roman" w:cs="Times New Roman"/>
          <w:color w:val="000000" w:themeColor="text1"/>
          <w:lang w:val="cs-CZ" w:eastAsia="cs-CZ" w:bidi="ar-SA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84"/>
      </w:tblGrid>
      <w:tr w:rsidR="00633ECE" w:rsidRPr="00D77441" w:rsidTr="00654470">
        <w:trPr>
          <w:trHeight w:val="696"/>
        </w:trPr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33ECE" w:rsidRPr="00007EBE" w:rsidRDefault="00633ECE" w:rsidP="00DA209A">
            <w:pPr>
              <w:autoSpaceDE w:val="0"/>
              <w:autoSpaceDN w:val="0"/>
              <w:spacing w:before="120" w:after="0" w:line="240" w:lineRule="auto"/>
              <w:ind w:left="57"/>
              <w:jc w:val="both"/>
              <w:rPr>
                <w:rFonts w:eastAsia="Times New Roman" w:cs="Times New Roman"/>
                <w:b/>
                <w:bCs/>
                <w:i/>
                <w:iCs/>
                <w:caps/>
                <w:color w:val="000000" w:themeColor="text1"/>
                <w:lang w:val="cs-CZ" w:eastAsia="cs-CZ" w:bidi="ar-SA"/>
              </w:rPr>
            </w:pPr>
            <w:r w:rsidRPr="00007EBE">
              <w:rPr>
                <w:rFonts w:eastAsia="Times New Roman" w:cs="Times New Roman"/>
                <w:b/>
                <w:bCs/>
                <w:i/>
                <w:iCs/>
                <w:caps/>
                <w:color w:val="000000" w:themeColor="text1"/>
                <w:lang w:val="cs-CZ" w:eastAsia="cs-CZ" w:bidi="ar-SA"/>
              </w:rPr>
              <w:t>člověk, stát a hospodářství</w:t>
            </w:r>
          </w:p>
          <w:p w:rsidR="00633ECE" w:rsidRPr="00007EBE" w:rsidRDefault="00633ECE" w:rsidP="00DA209A">
            <w:pPr>
              <w:tabs>
                <w:tab w:val="left" w:pos="567"/>
              </w:tabs>
              <w:spacing w:before="60" w:after="0" w:line="240" w:lineRule="auto"/>
              <w:ind w:left="57"/>
              <w:jc w:val="both"/>
              <w:rPr>
                <w:rFonts w:eastAsia="Times New Roman" w:cs="Times New Roman"/>
                <w:b/>
                <w:bCs/>
                <w:color w:val="000000" w:themeColor="text1"/>
                <w:lang w:val="cs-CZ" w:eastAsia="cs-CZ" w:bidi="ar-SA"/>
              </w:rPr>
            </w:pPr>
            <w:r w:rsidRPr="00007EBE">
              <w:rPr>
                <w:rFonts w:eastAsia="Times New Roman" w:cs="Times New Roman"/>
                <w:b/>
                <w:bCs/>
                <w:color w:val="000000" w:themeColor="text1"/>
                <w:lang w:val="cs-CZ" w:eastAsia="cs-CZ" w:bidi="ar-SA"/>
              </w:rPr>
              <w:t>Očekávané výstupy</w:t>
            </w:r>
          </w:p>
          <w:p w:rsidR="00633ECE" w:rsidRPr="00007EBE" w:rsidRDefault="00633ECE" w:rsidP="00DA209A">
            <w:pPr>
              <w:spacing w:before="60" w:after="0" w:line="240" w:lineRule="auto"/>
              <w:ind w:left="57"/>
              <w:jc w:val="both"/>
              <w:rPr>
                <w:rFonts w:eastAsia="Times New Roman" w:cs="Times New Roman"/>
                <w:color w:val="000000" w:themeColor="text1"/>
                <w:lang w:val="cs-CZ" w:eastAsia="cs-CZ" w:bidi="ar-SA"/>
              </w:rPr>
            </w:pPr>
            <w:r w:rsidRPr="00007EBE">
              <w:rPr>
                <w:rFonts w:eastAsia="Times New Roman" w:cs="Times New Roman"/>
                <w:color w:val="000000" w:themeColor="text1"/>
                <w:lang w:val="cs-CZ" w:eastAsia="cs-CZ" w:bidi="ar-SA"/>
              </w:rPr>
              <w:t>žák</w:t>
            </w:r>
          </w:p>
          <w:p w:rsidR="00633ECE" w:rsidRPr="00007EBE" w:rsidRDefault="00633ECE" w:rsidP="00DA209A">
            <w:pPr>
              <w:tabs>
                <w:tab w:val="left" w:pos="1915"/>
              </w:tabs>
              <w:autoSpaceDE w:val="0"/>
              <w:autoSpaceDN w:val="0"/>
              <w:spacing w:before="20" w:after="0" w:line="240" w:lineRule="auto"/>
              <w:ind w:left="1418" w:right="113" w:hanging="1361"/>
              <w:jc w:val="both"/>
              <w:rPr>
                <w:rFonts w:eastAsia="Times New Roman" w:cs="Times New Roman"/>
                <w:b/>
                <w:i/>
                <w:iCs/>
                <w:color w:val="000000" w:themeColor="text1"/>
                <w:lang w:val="cs-CZ" w:eastAsia="cs-CZ" w:bidi="ar-SA"/>
              </w:rPr>
            </w:pPr>
            <w:r w:rsidRPr="00007EBE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lang w:val="cs-CZ" w:eastAsia="cs-CZ" w:bidi="ar-SA"/>
              </w:rPr>
              <w:t>VO-9-3-01</w:t>
            </w:r>
            <w:r w:rsidRPr="00007EBE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lang w:val="cs-CZ" w:eastAsia="cs-CZ" w:bidi="ar-SA"/>
              </w:rPr>
              <w:tab/>
            </w:r>
            <w:r w:rsidRPr="00007EBE">
              <w:rPr>
                <w:rFonts w:eastAsia="Times New Roman" w:cs="Times New Roman"/>
                <w:b/>
                <w:i/>
                <w:iCs/>
                <w:color w:val="000000" w:themeColor="text1"/>
                <w:lang w:val="cs-CZ" w:eastAsia="cs-CZ" w:bidi="ar-SA"/>
              </w:rPr>
              <w:t>rozlišuje a porovnává různé formy vlastnictví, včetně duševního vlastnictví, a způsoby jejich ochrany, uvede příklady</w:t>
            </w:r>
          </w:p>
          <w:p w:rsidR="00633ECE" w:rsidRPr="00007EBE" w:rsidRDefault="00633ECE" w:rsidP="00DA209A">
            <w:pPr>
              <w:tabs>
                <w:tab w:val="left" w:pos="1915"/>
              </w:tabs>
              <w:autoSpaceDE w:val="0"/>
              <w:autoSpaceDN w:val="0"/>
              <w:spacing w:before="20" w:after="0" w:line="240" w:lineRule="auto"/>
              <w:ind w:left="1418" w:right="113" w:hanging="1361"/>
              <w:jc w:val="both"/>
              <w:rPr>
                <w:rFonts w:eastAsia="Times New Roman" w:cs="Times New Roman"/>
                <w:b/>
                <w:i/>
                <w:iCs/>
                <w:color w:val="000000" w:themeColor="text1"/>
                <w:lang w:val="cs-CZ" w:eastAsia="cs-CZ" w:bidi="ar-SA"/>
              </w:rPr>
            </w:pPr>
          </w:p>
          <w:p w:rsidR="00633ECE" w:rsidRPr="00007EBE" w:rsidRDefault="00633ECE" w:rsidP="00DA209A">
            <w:pPr>
              <w:tabs>
                <w:tab w:val="left" w:pos="1915"/>
              </w:tabs>
              <w:autoSpaceDE w:val="0"/>
              <w:autoSpaceDN w:val="0"/>
              <w:spacing w:before="120" w:after="0" w:line="240" w:lineRule="auto"/>
              <w:ind w:left="1418" w:right="113" w:hanging="1361"/>
              <w:jc w:val="both"/>
              <w:rPr>
                <w:rFonts w:eastAsia="Times New Roman" w:cs="Times New Roman"/>
                <w:b/>
                <w:i/>
                <w:iCs/>
                <w:color w:val="000000" w:themeColor="text1"/>
                <w:lang w:val="cs-CZ" w:eastAsia="cs-CZ" w:bidi="ar-SA"/>
              </w:rPr>
            </w:pPr>
            <w:r w:rsidRPr="00007EBE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lang w:val="cs-CZ" w:eastAsia="cs-CZ" w:bidi="ar-SA"/>
              </w:rPr>
              <w:t>VO-9-3-02</w:t>
            </w:r>
            <w:r w:rsidRPr="00007EBE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lang w:val="cs-CZ" w:eastAsia="cs-CZ" w:bidi="ar-SA"/>
              </w:rPr>
              <w:tab/>
            </w:r>
            <w:r w:rsidRPr="00007EBE">
              <w:rPr>
                <w:rFonts w:eastAsia="Times New Roman" w:cs="Times New Roman"/>
                <w:b/>
                <w:i/>
                <w:iCs/>
                <w:color w:val="000000" w:themeColor="text1"/>
                <w:lang w:val="cs-CZ" w:eastAsia="cs-CZ" w:bidi="ar-SA"/>
              </w:rPr>
              <w:t>sestaví jednoduchý rozpočet domácnosti, uvede hlavní příjmy a výdaje, rozliší pravidelné a jednorázové příjmy a výdaje, zváží nezbytnost jednotlivých výdajů v hospodaření domácnosti, objasní princip vyrovnaného, schodkového a přebytkového rozpočtu domácnosti, dodržuje zásady hospodárnosti a vyhýbá se rizikům při hospodaření s penězi</w:t>
            </w:r>
          </w:p>
          <w:p w:rsidR="00633ECE" w:rsidRPr="00007EBE" w:rsidRDefault="00633ECE" w:rsidP="00DA209A">
            <w:pPr>
              <w:tabs>
                <w:tab w:val="left" w:pos="1915"/>
              </w:tabs>
              <w:autoSpaceDE w:val="0"/>
              <w:autoSpaceDN w:val="0"/>
              <w:spacing w:before="20" w:after="0" w:line="240" w:lineRule="auto"/>
              <w:ind w:left="1418" w:right="113" w:hanging="1361"/>
              <w:jc w:val="both"/>
              <w:rPr>
                <w:rFonts w:eastAsia="Times New Roman" w:cs="Times New Roman"/>
                <w:b/>
                <w:i/>
                <w:iCs/>
                <w:color w:val="000000" w:themeColor="text1"/>
                <w:lang w:val="cs-CZ" w:eastAsia="cs-CZ" w:bidi="ar-SA"/>
              </w:rPr>
            </w:pPr>
            <w:r w:rsidRPr="00007EBE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lang w:val="cs-CZ" w:eastAsia="cs-CZ" w:bidi="ar-SA"/>
              </w:rPr>
              <w:t>VO-9-3-03</w:t>
            </w:r>
            <w:r w:rsidRPr="00007EBE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lang w:val="cs-CZ" w:eastAsia="cs-CZ" w:bidi="ar-SA"/>
              </w:rPr>
              <w:tab/>
            </w:r>
            <w:r w:rsidRPr="00007EBE">
              <w:rPr>
                <w:rFonts w:eastAsia="Times New Roman" w:cs="Times New Roman"/>
                <w:b/>
                <w:i/>
                <w:iCs/>
                <w:color w:val="000000" w:themeColor="text1"/>
                <w:lang w:val="cs-CZ" w:eastAsia="cs-CZ" w:bidi="ar-SA"/>
              </w:rPr>
              <w:t xml:space="preserve">na příkladech ukáže vhodné využití různých nástrojů hotovostního a bezhotovostního placení, uvede příklady použití debetní a kreditní platební karty, </w:t>
            </w:r>
            <w:r w:rsidRPr="00007EBE">
              <w:rPr>
                <w:rFonts w:eastAsia="Times New Roman" w:cs="Times New Roman"/>
                <w:b/>
                <w:i/>
                <w:iCs/>
                <w:color w:val="000000" w:themeColor="text1"/>
                <w:lang w:val="cs-CZ" w:eastAsia="cs-CZ" w:bidi="ar-SA"/>
              </w:rPr>
              <w:lastRenderedPageBreak/>
              <w:t>vysvětlí jejich omezení</w:t>
            </w:r>
          </w:p>
          <w:p w:rsidR="00633ECE" w:rsidRPr="00007EBE" w:rsidRDefault="00633ECE" w:rsidP="00DA209A">
            <w:pPr>
              <w:tabs>
                <w:tab w:val="left" w:pos="1915"/>
              </w:tabs>
              <w:autoSpaceDE w:val="0"/>
              <w:autoSpaceDN w:val="0"/>
              <w:spacing w:before="20" w:after="0" w:line="240" w:lineRule="auto"/>
              <w:ind w:left="1418" w:right="113" w:hanging="1361"/>
              <w:jc w:val="both"/>
              <w:rPr>
                <w:rFonts w:eastAsia="Times New Roman" w:cs="Times New Roman"/>
                <w:b/>
                <w:i/>
                <w:iCs/>
                <w:color w:val="000000" w:themeColor="text1"/>
                <w:lang w:val="cs-CZ" w:eastAsia="cs-CZ" w:bidi="ar-SA"/>
              </w:rPr>
            </w:pPr>
            <w:r w:rsidRPr="00007EBE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lang w:val="cs-CZ" w:eastAsia="cs-CZ" w:bidi="ar-SA"/>
              </w:rPr>
              <w:t>VO-9-3-04</w:t>
            </w:r>
            <w:r w:rsidRPr="00007EBE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lang w:val="cs-CZ" w:eastAsia="cs-CZ" w:bidi="ar-SA"/>
              </w:rPr>
              <w:tab/>
            </w:r>
            <w:r w:rsidRPr="00007EBE">
              <w:rPr>
                <w:rFonts w:eastAsia="Times New Roman" w:cs="Times New Roman"/>
                <w:b/>
                <w:i/>
                <w:iCs/>
                <w:color w:val="000000" w:themeColor="text1"/>
                <w:lang w:val="cs-CZ" w:eastAsia="cs-CZ" w:bidi="ar-SA"/>
              </w:rPr>
              <w:t>vysvětlí, jakou funkci plní banky a jaké služby občanům nabízejí, vysvětlí význam úroku placeného a přijatého, uvede nejčastější druhy pojištění a navrhne, kdy je využít</w:t>
            </w:r>
          </w:p>
          <w:p w:rsidR="00633ECE" w:rsidRPr="00007EBE" w:rsidRDefault="00633ECE" w:rsidP="00DA209A">
            <w:pPr>
              <w:tabs>
                <w:tab w:val="left" w:pos="1915"/>
              </w:tabs>
              <w:autoSpaceDE w:val="0"/>
              <w:autoSpaceDN w:val="0"/>
              <w:spacing w:before="20" w:after="0" w:line="240" w:lineRule="auto"/>
              <w:ind w:left="1418" w:right="113" w:hanging="1361"/>
              <w:jc w:val="both"/>
              <w:rPr>
                <w:rFonts w:eastAsia="Times New Roman" w:cs="Times New Roman"/>
                <w:b/>
                <w:i/>
                <w:iCs/>
                <w:color w:val="000000" w:themeColor="text1"/>
                <w:lang w:val="cs-CZ" w:eastAsia="cs-CZ" w:bidi="ar-SA"/>
              </w:rPr>
            </w:pPr>
            <w:r w:rsidRPr="00007EBE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lang w:val="cs-CZ" w:eastAsia="cs-CZ" w:bidi="ar-SA"/>
              </w:rPr>
              <w:t>VO-9-3-05</w:t>
            </w:r>
            <w:r w:rsidRPr="00007EBE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lang w:val="cs-CZ" w:eastAsia="cs-CZ" w:bidi="ar-SA"/>
              </w:rPr>
              <w:tab/>
            </w:r>
            <w:r w:rsidRPr="00007EBE">
              <w:rPr>
                <w:rFonts w:eastAsia="Times New Roman" w:cs="Times New Roman"/>
                <w:b/>
                <w:i/>
                <w:iCs/>
                <w:color w:val="000000" w:themeColor="text1"/>
                <w:lang w:val="cs-CZ" w:eastAsia="cs-CZ" w:bidi="ar-SA"/>
              </w:rPr>
              <w:t>uvede a porovná nejobvyklejší způsoby nakládání s volnými prostředky a způsoby krytí deficitu</w:t>
            </w:r>
          </w:p>
          <w:p w:rsidR="00633ECE" w:rsidRPr="00007EBE" w:rsidRDefault="00633ECE" w:rsidP="00DA209A">
            <w:pPr>
              <w:tabs>
                <w:tab w:val="left" w:pos="1915"/>
              </w:tabs>
              <w:autoSpaceDE w:val="0"/>
              <w:autoSpaceDN w:val="0"/>
              <w:spacing w:before="20" w:after="0" w:line="240" w:lineRule="auto"/>
              <w:ind w:left="1418" w:right="113" w:hanging="1361"/>
              <w:jc w:val="both"/>
              <w:rPr>
                <w:rFonts w:eastAsia="Times New Roman" w:cs="Times New Roman"/>
                <w:b/>
                <w:i/>
                <w:iCs/>
                <w:color w:val="000000" w:themeColor="text1"/>
                <w:lang w:val="cs-CZ" w:eastAsia="cs-CZ" w:bidi="ar-SA"/>
              </w:rPr>
            </w:pPr>
            <w:r w:rsidRPr="00007EBE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lang w:val="cs-CZ" w:eastAsia="cs-CZ" w:bidi="ar-SA"/>
              </w:rPr>
              <w:t>VO-9-3-06</w:t>
            </w:r>
            <w:r w:rsidRPr="00007EBE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lang w:val="cs-CZ" w:eastAsia="cs-CZ" w:bidi="ar-SA"/>
              </w:rPr>
              <w:tab/>
            </w:r>
            <w:r w:rsidRPr="00007EBE">
              <w:rPr>
                <w:rFonts w:eastAsia="Times New Roman" w:cs="Times New Roman"/>
                <w:b/>
                <w:i/>
                <w:iCs/>
                <w:color w:val="000000" w:themeColor="text1"/>
                <w:lang w:val="cs-CZ" w:eastAsia="cs-CZ" w:bidi="ar-SA"/>
              </w:rPr>
              <w:t>na příkladu chování kupujících a prodávajících vyloží podstatu fungování trhu, objasní vliv nabídky a poptávky na tvorbu ceny a její změny, na příkladu ukáže tvorbu ceny jako součet nákladů, zisku a DPH, popíše vliv inflace na hodnotu peněz</w:t>
            </w:r>
          </w:p>
          <w:p w:rsidR="00633ECE" w:rsidRPr="00007EBE" w:rsidRDefault="00633ECE" w:rsidP="00DA209A">
            <w:pPr>
              <w:tabs>
                <w:tab w:val="left" w:pos="1915"/>
              </w:tabs>
              <w:autoSpaceDE w:val="0"/>
              <w:autoSpaceDN w:val="0"/>
              <w:spacing w:before="20" w:after="0" w:line="240" w:lineRule="auto"/>
              <w:ind w:left="1418" w:right="113" w:hanging="1361"/>
              <w:jc w:val="both"/>
              <w:rPr>
                <w:rFonts w:eastAsia="Times New Roman" w:cs="Times New Roman"/>
                <w:b/>
                <w:i/>
                <w:iCs/>
                <w:color w:val="000000" w:themeColor="text1"/>
                <w:lang w:val="cs-CZ" w:eastAsia="cs-CZ" w:bidi="ar-SA"/>
              </w:rPr>
            </w:pPr>
            <w:r w:rsidRPr="00007EBE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lang w:val="cs-CZ" w:eastAsia="cs-CZ" w:bidi="ar-SA"/>
              </w:rPr>
              <w:t>VO-9-3-07</w:t>
            </w:r>
            <w:r w:rsidRPr="00007EBE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lang w:val="cs-CZ" w:eastAsia="cs-CZ" w:bidi="ar-SA"/>
              </w:rPr>
              <w:tab/>
            </w:r>
            <w:r w:rsidRPr="00007EBE">
              <w:rPr>
                <w:rFonts w:eastAsia="Times New Roman" w:cs="Times New Roman"/>
                <w:b/>
                <w:i/>
                <w:iCs/>
                <w:color w:val="000000" w:themeColor="text1"/>
                <w:lang w:val="cs-CZ" w:eastAsia="cs-CZ" w:bidi="ar-SA"/>
              </w:rPr>
              <w:t>rozlišuje, ze kterých zdrojů pocházejí příjmy státu a do kterých oblastí stát směruje své výdaje, uvede příklady dávek a příspěvků, které ze státního rozpočtu získávají občané</w:t>
            </w:r>
          </w:p>
          <w:p w:rsidR="00633ECE" w:rsidRPr="00007EBE" w:rsidRDefault="00633ECE" w:rsidP="00DA209A">
            <w:pPr>
              <w:tabs>
                <w:tab w:val="left" w:pos="1915"/>
              </w:tabs>
              <w:autoSpaceDE w:val="0"/>
              <w:autoSpaceDN w:val="0"/>
              <w:spacing w:before="20" w:after="0" w:line="240" w:lineRule="auto"/>
              <w:ind w:left="1418" w:right="113" w:hanging="1361"/>
              <w:jc w:val="both"/>
              <w:rPr>
                <w:rFonts w:eastAsia="Times New Roman" w:cs="Times New Roman"/>
                <w:b/>
                <w:i/>
                <w:iCs/>
                <w:color w:val="000000" w:themeColor="text1"/>
                <w:lang w:val="cs-CZ" w:eastAsia="cs-CZ" w:bidi="ar-SA"/>
              </w:rPr>
            </w:pPr>
            <w:r w:rsidRPr="00007EBE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lang w:val="cs-CZ" w:eastAsia="cs-CZ" w:bidi="ar-SA"/>
              </w:rPr>
              <w:t>VO-9-3-08</w:t>
            </w:r>
            <w:r w:rsidRPr="00007EBE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lang w:val="cs-CZ" w:eastAsia="cs-CZ" w:bidi="ar-SA"/>
              </w:rPr>
              <w:tab/>
            </w:r>
            <w:r w:rsidRPr="00007EBE">
              <w:rPr>
                <w:rFonts w:eastAsia="Times New Roman" w:cs="Times New Roman"/>
                <w:b/>
                <w:i/>
                <w:iCs/>
                <w:color w:val="000000" w:themeColor="text1"/>
                <w:lang w:val="cs-CZ" w:eastAsia="cs-CZ" w:bidi="ar-SA"/>
              </w:rPr>
              <w:t>rozlišuje a porovnává úlohu výroby, obchodu a služeb, uvede příklady jejich součinnosti</w:t>
            </w:r>
          </w:p>
          <w:p w:rsidR="00633ECE" w:rsidRPr="00007EBE" w:rsidRDefault="00633ECE" w:rsidP="00DA209A">
            <w:pPr>
              <w:tabs>
                <w:tab w:val="left" w:pos="567"/>
              </w:tabs>
              <w:spacing w:before="120" w:after="60" w:line="240" w:lineRule="auto"/>
              <w:ind w:left="57"/>
              <w:jc w:val="both"/>
              <w:outlineLvl w:val="4"/>
              <w:rPr>
                <w:rFonts w:eastAsia="Times New Roman" w:cs="Times New Roman"/>
                <w:b/>
                <w:bCs/>
                <w:i/>
                <w:color w:val="000000" w:themeColor="text1"/>
                <w:lang w:val="cs-CZ" w:eastAsia="cs-CZ" w:bidi="ar-SA"/>
              </w:rPr>
            </w:pPr>
            <w:r w:rsidRPr="00007EBE">
              <w:rPr>
                <w:rFonts w:eastAsia="Times New Roman" w:cs="Times New Roman"/>
                <w:b/>
                <w:bCs/>
                <w:color w:val="000000" w:themeColor="text1"/>
                <w:lang w:val="cs-CZ" w:eastAsia="cs-CZ" w:bidi="ar-SA"/>
              </w:rPr>
              <w:t>Minimální doporučená úroveň pro úpravy očekávaných výstupů v rámci podpůrných opatření:</w:t>
            </w:r>
          </w:p>
          <w:p w:rsidR="00633ECE" w:rsidRPr="00007EBE" w:rsidRDefault="00633ECE" w:rsidP="00DA209A">
            <w:pPr>
              <w:spacing w:before="60" w:after="0" w:line="240" w:lineRule="auto"/>
              <w:ind w:left="57"/>
              <w:jc w:val="both"/>
              <w:rPr>
                <w:rFonts w:eastAsia="Times New Roman" w:cs="Times New Roman"/>
                <w:color w:val="000000" w:themeColor="text1"/>
                <w:lang w:val="cs-CZ" w:eastAsia="cs-CZ" w:bidi="ar-SA"/>
              </w:rPr>
            </w:pPr>
            <w:r w:rsidRPr="00007EBE">
              <w:rPr>
                <w:rFonts w:eastAsia="Times New Roman" w:cs="Times New Roman"/>
                <w:color w:val="000000" w:themeColor="text1"/>
                <w:lang w:val="cs-CZ" w:eastAsia="cs-CZ" w:bidi="ar-SA"/>
              </w:rPr>
              <w:t>žák</w:t>
            </w:r>
          </w:p>
          <w:p w:rsidR="00633ECE" w:rsidRPr="00007EBE" w:rsidRDefault="00633ECE" w:rsidP="00DA209A">
            <w:pPr>
              <w:tabs>
                <w:tab w:val="left" w:pos="1915"/>
              </w:tabs>
              <w:autoSpaceDE w:val="0"/>
              <w:autoSpaceDN w:val="0"/>
              <w:spacing w:before="20" w:after="0" w:line="240" w:lineRule="auto"/>
              <w:ind w:left="1418" w:right="113" w:hanging="1361"/>
              <w:jc w:val="both"/>
              <w:rPr>
                <w:rFonts w:eastAsia="Times New Roman" w:cs="Times New Roman"/>
                <w:i/>
                <w:iCs/>
                <w:color w:val="000000" w:themeColor="text1"/>
                <w:lang w:val="cs-CZ" w:eastAsia="cs-CZ" w:bidi="ar-SA"/>
              </w:rPr>
            </w:pPr>
            <w:r w:rsidRPr="00007EBE">
              <w:rPr>
                <w:rFonts w:eastAsia="Times New Roman" w:cs="Times New Roman"/>
                <w:i/>
                <w:iCs/>
                <w:color w:val="000000" w:themeColor="text1"/>
                <w:lang w:val="cs-CZ" w:eastAsia="cs-CZ" w:bidi="ar-SA"/>
              </w:rPr>
              <w:t>VO-9-3-02p</w:t>
            </w:r>
            <w:r w:rsidRPr="00007EBE">
              <w:rPr>
                <w:rFonts w:eastAsia="Times New Roman" w:cs="Times New Roman"/>
                <w:i/>
                <w:iCs/>
                <w:color w:val="000000" w:themeColor="text1"/>
                <w:lang w:val="cs-CZ" w:eastAsia="cs-CZ" w:bidi="ar-SA"/>
              </w:rPr>
              <w:tab/>
              <w:t>stručně popíše sociální, právní a ekonomické otázky rodinného života a rozlišuje postavení a role rodinných příslušníků</w:t>
            </w:r>
          </w:p>
          <w:p w:rsidR="00633ECE" w:rsidRPr="00007EBE" w:rsidRDefault="00633ECE" w:rsidP="00DA209A">
            <w:pPr>
              <w:tabs>
                <w:tab w:val="left" w:pos="1915"/>
              </w:tabs>
              <w:autoSpaceDE w:val="0"/>
              <w:autoSpaceDN w:val="0"/>
              <w:spacing w:before="20" w:after="0" w:line="240" w:lineRule="auto"/>
              <w:ind w:left="1418" w:right="113" w:hanging="1361"/>
              <w:jc w:val="both"/>
              <w:rPr>
                <w:rFonts w:eastAsia="Times New Roman" w:cs="Times New Roman"/>
                <w:i/>
                <w:iCs/>
                <w:color w:val="000000" w:themeColor="text1"/>
                <w:lang w:val="cs-CZ" w:eastAsia="cs-CZ" w:bidi="ar-SA"/>
              </w:rPr>
            </w:pPr>
            <w:r w:rsidRPr="00007EBE">
              <w:rPr>
                <w:rFonts w:eastAsia="Times New Roman" w:cs="Times New Roman"/>
                <w:i/>
                <w:iCs/>
                <w:color w:val="000000" w:themeColor="text1"/>
                <w:lang w:val="cs-CZ" w:eastAsia="cs-CZ" w:bidi="ar-SA"/>
              </w:rPr>
              <w:t>VO-9-3-02p</w:t>
            </w:r>
            <w:r w:rsidRPr="00007EBE">
              <w:rPr>
                <w:rFonts w:eastAsia="Times New Roman" w:cs="Times New Roman"/>
                <w:i/>
                <w:iCs/>
                <w:color w:val="000000" w:themeColor="text1"/>
                <w:lang w:val="cs-CZ" w:eastAsia="cs-CZ" w:bidi="ar-SA"/>
              </w:rPr>
              <w:tab/>
              <w:t>sestaví jednoduchý rozpočet domácnosti, uvede hlavní příjmy a výdaje, rozliší pravidelné a jednorázové příjmy a výdaje, zváží nezbytnost jednotlivých výdajů v hospodaření domácnosti, vyhýbá se rizikům při hospodaření s penězi</w:t>
            </w:r>
          </w:p>
          <w:p w:rsidR="00633ECE" w:rsidRPr="00007EBE" w:rsidRDefault="00633ECE" w:rsidP="00DA209A">
            <w:pPr>
              <w:tabs>
                <w:tab w:val="left" w:pos="1915"/>
              </w:tabs>
              <w:autoSpaceDE w:val="0"/>
              <w:autoSpaceDN w:val="0"/>
              <w:spacing w:before="20" w:after="0" w:line="240" w:lineRule="auto"/>
              <w:ind w:left="1418" w:right="113" w:hanging="1361"/>
              <w:jc w:val="both"/>
              <w:rPr>
                <w:rFonts w:eastAsia="Times New Roman" w:cs="Times New Roman"/>
                <w:i/>
                <w:iCs/>
                <w:color w:val="000000" w:themeColor="text1"/>
                <w:lang w:val="cs-CZ" w:eastAsia="cs-CZ" w:bidi="ar-SA"/>
              </w:rPr>
            </w:pPr>
            <w:r w:rsidRPr="00007EBE">
              <w:rPr>
                <w:rFonts w:eastAsia="Times New Roman" w:cs="Times New Roman"/>
                <w:i/>
                <w:iCs/>
                <w:color w:val="000000" w:themeColor="text1"/>
                <w:lang w:val="cs-CZ" w:eastAsia="cs-CZ" w:bidi="ar-SA"/>
              </w:rPr>
              <w:t>VO-9-3-03p</w:t>
            </w:r>
            <w:r w:rsidRPr="00007EBE">
              <w:rPr>
                <w:rFonts w:eastAsia="Times New Roman" w:cs="Times New Roman"/>
                <w:i/>
                <w:iCs/>
                <w:color w:val="000000" w:themeColor="text1"/>
                <w:lang w:val="cs-CZ" w:eastAsia="cs-CZ" w:bidi="ar-SA"/>
              </w:rPr>
              <w:tab/>
              <w:t>ukáže na příkladech vhodné využití různých nástrojů hotovostního a bezhotovostního placení, vysvětlí, k čemu slouží bankovní účet</w:t>
            </w:r>
          </w:p>
          <w:p w:rsidR="00633ECE" w:rsidRPr="00007EBE" w:rsidRDefault="00633ECE" w:rsidP="00DA209A">
            <w:pPr>
              <w:tabs>
                <w:tab w:val="left" w:pos="1915"/>
              </w:tabs>
              <w:autoSpaceDE w:val="0"/>
              <w:autoSpaceDN w:val="0"/>
              <w:spacing w:before="20" w:after="0" w:line="240" w:lineRule="auto"/>
              <w:ind w:left="1418" w:right="113" w:hanging="1361"/>
              <w:jc w:val="both"/>
              <w:rPr>
                <w:rFonts w:eastAsia="Times New Roman" w:cs="Times New Roman"/>
                <w:i/>
                <w:iCs/>
                <w:color w:val="000000" w:themeColor="text1"/>
                <w:lang w:val="cs-CZ" w:eastAsia="cs-CZ" w:bidi="ar-SA"/>
              </w:rPr>
            </w:pPr>
            <w:r w:rsidRPr="00007EBE">
              <w:rPr>
                <w:rFonts w:eastAsia="Times New Roman" w:cs="Times New Roman"/>
                <w:i/>
                <w:iCs/>
                <w:color w:val="000000" w:themeColor="text1"/>
                <w:lang w:val="cs-CZ" w:eastAsia="cs-CZ" w:bidi="ar-SA"/>
              </w:rPr>
              <w:t>VO-9-3-04p</w:t>
            </w:r>
            <w:r w:rsidRPr="00007EBE">
              <w:rPr>
                <w:rFonts w:eastAsia="Times New Roman" w:cs="Times New Roman"/>
                <w:i/>
                <w:iCs/>
                <w:color w:val="000000" w:themeColor="text1"/>
                <w:lang w:val="cs-CZ" w:eastAsia="cs-CZ" w:bidi="ar-SA"/>
              </w:rPr>
              <w:tab/>
              <w:t>uvede příklady služeb, které banky nabízejí občanům</w:t>
            </w:r>
          </w:p>
          <w:p w:rsidR="00633ECE" w:rsidRPr="00007EBE" w:rsidRDefault="00633ECE" w:rsidP="00DA209A">
            <w:pPr>
              <w:tabs>
                <w:tab w:val="left" w:pos="1915"/>
              </w:tabs>
              <w:autoSpaceDE w:val="0"/>
              <w:autoSpaceDN w:val="0"/>
              <w:spacing w:before="20" w:after="120" w:line="240" w:lineRule="auto"/>
              <w:ind w:left="1418" w:right="113" w:hanging="1361"/>
              <w:jc w:val="both"/>
              <w:rPr>
                <w:rFonts w:eastAsia="Times New Roman" w:cs="Times New Roman"/>
                <w:i/>
                <w:iCs/>
                <w:color w:val="000000" w:themeColor="text1"/>
                <w:lang w:val="cs-CZ" w:eastAsia="cs-CZ" w:bidi="ar-SA"/>
              </w:rPr>
            </w:pPr>
            <w:r w:rsidRPr="00007EBE">
              <w:rPr>
                <w:rFonts w:eastAsia="Times New Roman" w:cs="Times New Roman"/>
                <w:i/>
                <w:iCs/>
                <w:color w:val="000000" w:themeColor="text1"/>
                <w:lang w:val="cs-CZ" w:eastAsia="cs-CZ" w:bidi="ar-SA"/>
              </w:rPr>
              <w:t>VO-9-3-07p</w:t>
            </w:r>
            <w:r w:rsidRPr="00007EBE">
              <w:rPr>
                <w:rFonts w:eastAsia="Times New Roman" w:cs="Times New Roman"/>
                <w:i/>
                <w:iCs/>
                <w:color w:val="000000" w:themeColor="text1"/>
                <w:lang w:val="cs-CZ" w:eastAsia="cs-CZ" w:bidi="ar-SA"/>
              </w:rPr>
              <w:tab/>
              <w:t>uvědomuje si význam sociální péče o potřebné občany</w:t>
            </w:r>
          </w:p>
        </w:tc>
      </w:tr>
    </w:tbl>
    <w:p w:rsidR="00633ECE" w:rsidRPr="00007EBE" w:rsidRDefault="00633ECE" w:rsidP="00DA209A">
      <w:pPr>
        <w:tabs>
          <w:tab w:val="left" w:pos="567"/>
        </w:tabs>
        <w:spacing w:before="120" w:after="120" w:line="240" w:lineRule="auto"/>
        <w:jc w:val="both"/>
        <w:outlineLvl w:val="4"/>
        <w:rPr>
          <w:rFonts w:eastAsia="Times New Roman" w:cs="Times New Roman"/>
          <w:b/>
          <w:color w:val="000000" w:themeColor="text1"/>
          <w:lang w:val="cs-CZ" w:eastAsia="cs-CZ" w:bidi="ar-SA"/>
        </w:rPr>
      </w:pPr>
      <w:r w:rsidRPr="00007EBE">
        <w:rPr>
          <w:rFonts w:eastAsia="Times New Roman" w:cs="Times New Roman"/>
          <w:b/>
          <w:color w:val="000000" w:themeColor="text1"/>
          <w:lang w:val="cs-CZ" w:eastAsia="cs-CZ" w:bidi="ar-SA"/>
        </w:rPr>
        <w:lastRenderedPageBreak/>
        <w:t>Učivo</w:t>
      </w:r>
    </w:p>
    <w:p w:rsidR="00633ECE" w:rsidRPr="00007EBE" w:rsidRDefault="00633ECE" w:rsidP="00DA209A">
      <w:pPr>
        <w:tabs>
          <w:tab w:val="num" w:pos="360"/>
          <w:tab w:val="left" w:pos="567"/>
        </w:tabs>
        <w:spacing w:before="40" w:after="0" w:line="240" w:lineRule="auto"/>
        <w:ind w:left="360" w:hanging="360"/>
        <w:jc w:val="both"/>
        <w:rPr>
          <w:rFonts w:eastAsia="Times New Roman" w:cs="Times New Roman"/>
          <w:color w:val="000000" w:themeColor="text1"/>
          <w:lang w:val="cs-CZ" w:eastAsia="cs-CZ" w:bidi="ar-SA"/>
        </w:rPr>
      </w:pPr>
      <w:r w:rsidRPr="00007EBE">
        <w:rPr>
          <w:rFonts w:eastAsia="Times New Roman" w:cs="Times New Roman"/>
          <w:b/>
          <w:bCs/>
          <w:color w:val="000000" w:themeColor="text1"/>
          <w:lang w:val="cs-CZ" w:eastAsia="cs-CZ" w:bidi="ar-SA"/>
        </w:rPr>
        <w:t>majetek, vlastnictví</w:t>
      </w:r>
      <w:r w:rsidRPr="00007EBE">
        <w:rPr>
          <w:rFonts w:eastAsia="Times New Roman" w:cs="Times New Roman"/>
          <w:color w:val="000000" w:themeColor="text1"/>
          <w:lang w:val="cs-CZ" w:eastAsia="cs-CZ" w:bidi="ar-SA"/>
        </w:rPr>
        <w:t xml:space="preserve"> – formy vlastnictví; hmotné a duševní vlastnictví, jejich ochrana; hospodaření s penězi, majetkem a různými formami vlastnictví</w:t>
      </w:r>
    </w:p>
    <w:p w:rsidR="00633ECE" w:rsidRPr="00007EBE" w:rsidRDefault="00633ECE" w:rsidP="00DA209A">
      <w:pPr>
        <w:tabs>
          <w:tab w:val="num" w:pos="360"/>
          <w:tab w:val="left" w:pos="567"/>
        </w:tabs>
        <w:spacing w:before="40" w:after="0" w:line="240" w:lineRule="auto"/>
        <w:ind w:left="360" w:hanging="360"/>
        <w:jc w:val="both"/>
        <w:rPr>
          <w:rFonts w:eastAsia="Times New Roman" w:cs="Times New Roman"/>
          <w:color w:val="000000" w:themeColor="text1"/>
          <w:lang w:val="cs-CZ" w:eastAsia="cs-CZ" w:bidi="ar-SA"/>
        </w:rPr>
      </w:pPr>
      <w:r w:rsidRPr="00007EBE">
        <w:rPr>
          <w:rFonts w:eastAsia="Times New Roman" w:cs="Times New Roman"/>
          <w:b/>
          <w:bCs/>
          <w:color w:val="000000" w:themeColor="text1"/>
          <w:lang w:val="cs-CZ" w:eastAsia="cs-CZ" w:bidi="ar-SA"/>
        </w:rPr>
        <w:t>peníze</w:t>
      </w:r>
      <w:r w:rsidRPr="00007EBE">
        <w:rPr>
          <w:rFonts w:eastAsia="Times New Roman" w:cs="Times New Roman"/>
          <w:color w:val="000000" w:themeColor="text1"/>
          <w:lang w:val="cs-CZ" w:eastAsia="cs-CZ" w:bidi="ar-SA"/>
        </w:rPr>
        <w:t xml:space="preserve"> – funkce a podoby peněz, formy placení;</w:t>
      </w:r>
    </w:p>
    <w:p w:rsidR="00633ECE" w:rsidRPr="00007EBE" w:rsidRDefault="00633ECE" w:rsidP="00DA209A">
      <w:pPr>
        <w:tabs>
          <w:tab w:val="num" w:pos="360"/>
          <w:tab w:val="left" w:pos="567"/>
        </w:tabs>
        <w:spacing w:before="40" w:after="0" w:line="240" w:lineRule="auto"/>
        <w:ind w:left="360" w:hanging="360"/>
        <w:jc w:val="both"/>
        <w:rPr>
          <w:rFonts w:eastAsia="Times New Roman" w:cs="Times New Roman"/>
          <w:color w:val="000000" w:themeColor="text1"/>
          <w:lang w:val="cs-CZ" w:eastAsia="cs-CZ" w:bidi="ar-SA"/>
        </w:rPr>
      </w:pPr>
      <w:r w:rsidRPr="00007EBE">
        <w:rPr>
          <w:rFonts w:eastAsia="Times New Roman" w:cs="Times New Roman"/>
          <w:b/>
          <w:bCs/>
          <w:color w:val="000000" w:themeColor="text1"/>
          <w:lang w:val="cs-CZ" w:eastAsia="cs-CZ" w:bidi="ar-SA"/>
        </w:rPr>
        <w:t xml:space="preserve">hospodaření – </w:t>
      </w:r>
      <w:r w:rsidRPr="00007EBE">
        <w:rPr>
          <w:rFonts w:eastAsia="Times New Roman" w:cs="Times New Roman"/>
          <w:color w:val="000000" w:themeColor="text1"/>
          <w:lang w:val="cs-CZ" w:eastAsia="cs-CZ" w:bidi="ar-SA"/>
        </w:rPr>
        <w:t>rozpočet domácnosti, úspory, investice, úvěry, splátkový prodej, leasing; rozpočet státu, typy rozpočtu a jejich odlišnosti; význam daní</w:t>
      </w:r>
    </w:p>
    <w:p w:rsidR="00633ECE" w:rsidRPr="00007EBE" w:rsidRDefault="00633ECE" w:rsidP="00DA209A">
      <w:pPr>
        <w:tabs>
          <w:tab w:val="num" w:pos="360"/>
          <w:tab w:val="left" w:pos="567"/>
        </w:tabs>
        <w:spacing w:before="40" w:after="0" w:line="240" w:lineRule="auto"/>
        <w:ind w:left="360" w:hanging="360"/>
        <w:jc w:val="both"/>
        <w:rPr>
          <w:rFonts w:eastAsia="Times New Roman" w:cs="Times New Roman"/>
          <w:color w:val="000000" w:themeColor="text1"/>
          <w:lang w:val="cs-CZ" w:eastAsia="cs-CZ" w:bidi="ar-SA"/>
        </w:rPr>
      </w:pPr>
      <w:r w:rsidRPr="00007EBE">
        <w:rPr>
          <w:rFonts w:eastAsia="Times New Roman" w:cs="Times New Roman"/>
          <w:b/>
          <w:bCs/>
          <w:color w:val="000000" w:themeColor="text1"/>
          <w:lang w:val="cs-CZ" w:eastAsia="cs-CZ" w:bidi="ar-SA"/>
        </w:rPr>
        <w:t xml:space="preserve">banky a jejich služby – </w:t>
      </w:r>
      <w:r w:rsidRPr="00007EBE">
        <w:rPr>
          <w:rFonts w:eastAsia="Times New Roman" w:cs="Times New Roman"/>
          <w:bCs/>
          <w:color w:val="000000" w:themeColor="text1"/>
          <w:lang w:val="cs-CZ" w:eastAsia="cs-CZ" w:bidi="ar-SA"/>
        </w:rPr>
        <w:t>aktivní a pasivní operace, úročení, pojištění, produkty finančního trhu pro investování a pro získávání prostředků</w:t>
      </w:r>
    </w:p>
    <w:p w:rsidR="00633ECE" w:rsidRPr="00007EBE" w:rsidRDefault="00633ECE" w:rsidP="00DA209A">
      <w:pPr>
        <w:tabs>
          <w:tab w:val="num" w:pos="360"/>
          <w:tab w:val="left" w:pos="567"/>
        </w:tabs>
        <w:spacing w:before="40" w:after="0" w:line="240" w:lineRule="auto"/>
        <w:ind w:left="360" w:hanging="360"/>
        <w:jc w:val="both"/>
        <w:rPr>
          <w:rFonts w:eastAsia="Times New Roman" w:cs="Times New Roman"/>
          <w:color w:val="000000" w:themeColor="text1"/>
          <w:lang w:val="cs-CZ" w:eastAsia="cs-CZ" w:bidi="ar-SA"/>
        </w:rPr>
      </w:pPr>
      <w:r w:rsidRPr="00007EBE">
        <w:rPr>
          <w:rFonts w:eastAsia="Times New Roman" w:cs="Times New Roman"/>
          <w:b/>
          <w:bCs/>
          <w:color w:val="000000" w:themeColor="text1"/>
          <w:lang w:val="cs-CZ" w:eastAsia="cs-CZ" w:bidi="ar-SA"/>
        </w:rPr>
        <w:t>výroba, obchod, služby</w:t>
      </w:r>
      <w:r w:rsidRPr="00007EBE">
        <w:rPr>
          <w:rFonts w:eastAsia="Times New Roman" w:cs="Times New Roman"/>
          <w:color w:val="000000" w:themeColor="text1"/>
          <w:lang w:val="cs-CZ" w:eastAsia="cs-CZ" w:bidi="ar-SA"/>
        </w:rPr>
        <w:t xml:space="preserve"> – jejich funkce a návaznost</w:t>
      </w:r>
    </w:p>
    <w:p w:rsidR="00633ECE" w:rsidRPr="00007EBE" w:rsidRDefault="00633ECE" w:rsidP="00DA209A">
      <w:pPr>
        <w:tabs>
          <w:tab w:val="num" w:pos="360"/>
          <w:tab w:val="left" w:pos="567"/>
        </w:tabs>
        <w:spacing w:before="40" w:after="0" w:line="240" w:lineRule="auto"/>
        <w:ind w:left="360" w:hanging="360"/>
        <w:jc w:val="both"/>
        <w:rPr>
          <w:rFonts w:eastAsia="Times New Roman" w:cs="Times New Roman"/>
          <w:color w:val="000000" w:themeColor="text1"/>
          <w:lang w:val="cs-CZ" w:eastAsia="cs-CZ" w:bidi="ar-SA"/>
        </w:rPr>
      </w:pPr>
      <w:r w:rsidRPr="00007EBE">
        <w:rPr>
          <w:rFonts w:eastAsia="Times New Roman" w:cs="Times New Roman"/>
          <w:b/>
          <w:bCs/>
          <w:color w:val="000000" w:themeColor="text1"/>
          <w:lang w:val="cs-CZ" w:eastAsia="cs-CZ" w:bidi="ar-SA"/>
        </w:rPr>
        <w:t>principy tržního hospodářství</w:t>
      </w:r>
      <w:r w:rsidRPr="00007EBE">
        <w:rPr>
          <w:rFonts w:eastAsia="Times New Roman" w:cs="Times New Roman"/>
          <w:color w:val="000000" w:themeColor="text1"/>
          <w:lang w:val="cs-CZ" w:eastAsia="cs-CZ" w:bidi="ar-SA"/>
        </w:rPr>
        <w:t xml:space="preserve"> – nabídka, poptávka, trh; tvorba ceny, inflace; podstata fungování trhu; nejčastější právní formy podnikání</w:t>
      </w:r>
    </w:p>
    <w:p w:rsidR="00633ECE" w:rsidRPr="00007EBE" w:rsidRDefault="00633ECE" w:rsidP="00DA209A">
      <w:pPr>
        <w:tabs>
          <w:tab w:val="left" w:pos="567"/>
        </w:tabs>
        <w:spacing w:before="40" w:after="0" w:line="240" w:lineRule="auto"/>
        <w:ind w:left="360" w:hanging="360"/>
        <w:jc w:val="both"/>
        <w:rPr>
          <w:rFonts w:eastAsia="Times New Roman" w:cs="Times New Roman"/>
          <w:color w:val="000000" w:themeColor="text1"/>
          <w:lang w:val="cs-CZ" w:eastAsia="cs-CZ" w:bidi="ar-SA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84"/>
      </w:tblGrid>
      <w:tr w:rsidR="00633ECE" w:rsidRPr="00D77441" w:rsidTr="00654470">
        <w:trPr>
          <w:trHeight w:val="410"/>
        </w:trPr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33ECE" w:rsidRPr="00007EBE" w:rsidRDefault="00633ECE" w:rsidP="00DA209A">
            <w:pPr>
              <w:autoSpaceDE w:val="0"/>
              <w:autoSpaceDN w:val="0"/>
              <w:spacing w:before="120" w:after="0" w:line="240" w:lineRule="auto"/>
              <w:ind w:left="57"/>
              <w:jc w:val="both"/>
              <w:rPr>
                <w:rFonts w:eastAsia="Times New Roman" w:cs="Times New Roman"/>
                <w:b/>
                <w:bCs/>
                <w:i/>
                <w:iCs/>
                <w:caps/>
                <w:color w:val="000000" w:themeColor="text1"/>
                <w:lang w:val="cs-CZ" w:eastAsia="cs-CZ" w:bidi="ar-SA"/>
              </w:rPr>
            </w:pPr>
            <w:r w:rsidRPr="00007EBE">
              <w:rPr>
                <w:rFonts w:eastAsia="Times New Roman" w:cs="Times New Roman"/>
                <w:b/>
                <w:bCs/>
                <w:i/>
                <w:iCs/>
                <w:caps/>
                <w:color w:val="000000" w:themeColor="text1"/>
                <w:lang w:val="cs-CZ" w:eastAsia="cs-CZ" w:bidi="ar-SA"/>
              </w:rPr>
              <w:t xml:space="preserve">ČLOVĚK, </w:t>
            </w:r>
            <w:commentRangeStart w:id="17"/>
            <w:r w:rsidRPr="00007EBE">
              <w:rPr>
                <w:rFonts w:eastAsia="Times New Roman" w:cs="Times New Roman"/>
                <w:b/>
                <w:bCs/>
                <w:i/>
                <w:iCs/>
                <w:caps/>
                <w:color w:val="000000" w:themeColor="text1"/>
                <w:lang w:val="cs-CZ" w:eastAsia="cs-CZ" w:bidi="ar-SA"/>
              </w:rPr>
              <w:t>STÁT a právo</w:t>
            </w:r>
            <w:commentRangeEnd w:id="17"/>
            <w:r w:rsidR="00D77441">
              <w:rPr>
                <w:rStyle w:val="Odkaznakoment"/>
              </w:rPr>
              <w:commentReference w:id="17"/>
            </w:r>
          </w:p>
          <w:p w:rsidR="00633ECE" w:rsidRPr="00007EBE" w:rsidRDefault="00633ECE" w:rsidP="00DA209A">
            <w:pPr>
              <w:tabs>
                <w:tab w:val="left" w:pos="567"/>
              </w:tabs>
              <w:spacing w:before="60" w:after="0" w:line="240" w:lineRule="auto"/>
              <w:ind w:left="57"/>
              <w:jc w:val="both"/>
              <w:rPr>
                <w:rFonts w:eastAsia="Times New Roman" w:cs="Times New Roman"/>
                <w:b/>
                <w:bCs/>
                <w:color w:val="000000" w:themeColor="text1"/>
                <w:lang w:val="cs-CZ" w:eastAsia="cs-CZ" w:bidi="ar-SA"/>
              </w:rPr>
            </w:pPr>
            <w:r w:rsidRPr="00007EBE">
              <w:rPr>
                <w:rFonts w:eastAsia="Times New Roman" w:cs="Times New Roman"/>
                <w:b/>
                <w:bCs/>
                <w:color w:val="000000" w:themeColor="text1"/>
                <w:lang w:val="cs-CZ" w:eastAsia="cs-CZ" w:bidi="ar-SA"/>
              </w:rPr>
              <w:t>Očekávané výstupy</w:t>
            </w:r>
          </w:p>
          <w:p w:rsidR="00633ECE" w:rsidRPr="00007EBE" w:rsidRDefault="00633ECE" w:rsidP="00DA209A">
            <w:pPr>
              <w:spacing w:before="60" w:after="0" w:line="240" w:lineRule="auto"/>
              <w:ind w:left="57"/>
              <w:jc w:val="both"/>
              <w:rPr>
                <w:rFonts w:eastAsia="Times New Roman" w:cs="Times New Roman"/>
                <w:color w:val="000000" w:themeColor="text1"/>
                <w:lang w:val="cs-CZ" w:eastAsia="cs-CZ" w:bidi="ar-SA"/>
              </w:rPr>
            </w:pPr>
            <w:r w:rsidRPr="00007EBE">
              <w:rPr>
                <w:rFonts w:eastAsia="Times New Roman" w:cs="Times New Roman"/>
                <w:color w:val="000000" w:themeColor="text1"/>
                <w:lang w:val="cs-CZ" w:eastAsia="cs-CZ" w:bidi="ar-SA"/>
              </w:rPr>
              <w:t>žák</w:t>
            </w:r>
          </w:p>
          <w:p w:rsidR="00633ECE" w:rsidRPr="00007EBE" w:rsidRDefault="00633ECE" w:rsidP="00DA209A">
            <w:pPr>
              <w:tabs>
                <w:tab w:val="left" w:pos="1915"/>
              </w:tabs>
              <w:autoSpaceDE w:val="0"/>
              <w:autoSpaceDN w:val="0"/>
              <w:spacing w:before="20" w:after="0" w:line="240" w:lineRule="auto"/>
              <w:ind w:left="1418" w:right="113" w:hanging="1361"/>
              <w:jc w:val="both"/>
              <w:rPr>
                <w:rFonts w:eastAsia="Times New Roman" w:cs="Times New Roman"/>
                <w:b/>
                <w:i/>
                <w:iCs/>
                <w:color w:val="000000" w:themeColor="text1"/>
                <w:lang w:val="cs-CZ" w:eastAsia="cs-CZ" w:bidi="ar-SA"/>
              </w:rPr>
            </w:pPr>
            <w:r w:rsidRPr="00007EBE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lang w:val="cs-CZ" w:eastAsia="cs-CZ" w:bidi="ar-SA"/>
              </w:rPr>
              <w:t>VO-9-4-01</w:t>
            </w:r>
            <w:r w:rsidRPr="00007EBE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lang w:val="cs-CZ" w:eastAsia="cs-CZ" w:bidi="ar-SA"/>
              </w:rPr>
              <w:tab/>
            </w:r>
            <w:r w:rsidRPr="00007EBE">
              <w:rPr>
                <w:rFonts w:eastAsia="Times New Roman" w:cs="Times New Roman"/>
                <w:b/>
                <w:i/>
                <w:iCs/>
                <w:color w:val="000000" w:themeColor="text1"/>
                <w:lang w:val="cs-CZ" w:eastAsia="cs-CZ" w:bidi="ar-SA"/>
              </w:rPr>
              <w:t>rozlišuje nejčastější typy a formy států a na příkladech porovná jejich znaky</w:t>
            </w:r>
          </w:p>
          <w:p w:rsidR="00633ECE" w:rsidRPr="00007EBE" w:rsidRDefault="00633ECE" w:rsidP="00DA209A">
            <w:pPr>
              <w:tabs>
                <w:tab w:val="left" w:pos="1915"/>
              </w:tabs>
              <w:autoSpaceDE w:val="0"/>
              <w:autoSpaceDN w:val="0"/>
              <w:spacing w:before="20" w:after="0" w:line="240" w:lineRule="auto"/>
              <w:ind w:left="1418" w:right="113" w:hanging="1361"/>
              <w:jc w:val="both"/>
              <w:rPr>
                <w:rFonts w:eastAsia="Times New Roman" w:cs="Times New Roman"/>
                <w:b/>
                <w:i/>
                <w:iCs/>
                <w:color w:val="000000" w:themeColor="text1"/>
                <w:lang w:val="cs-CZ" w:eastAsia="cs-CZ" w:bidi="ar-SA"/>
              </w:rPr>
            </w:pPr>
            <w:r w:rsidRPr="00007EBE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lang w:val="cs-CZ" w:eastAsia="cs-CZ" w:bidi="ar-SA"/>
              </w:rPr>
              <w:t>VO-9-4-02</w:t>
            </w:r>
            <w:r w:rsidRPr="00007EBE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lang w:val="cs-CZ" w:eastAsia="cs-CZ" w:bidi="ar-SA"/>
              </w:rPr>
              <w:tab/>
            </w:r>
            <w:r w:rsidRPr="00007EBE">
              <w:rPr>
                <w:rFonts w:eastAsia="Times New Roman" w:cs="Times New Roman"/>
                <w:b/>
                <w:i/>
                <w:iCs/>
                <w:color w:val="000000" w:themeColor="text1"/>
                <w:lang w:val="cs-CZ" w:eastAsia="cs-CZ" w:bidi="ar-SA"/>
              </w:rPr>
              <w:t>rozlišuje a porovnává úkoly jednotlivých složek státní moci ČR i jejich orgánů a institucí, uvede příklady institucí a orgánů, které se podílejí na správě obcí, krajů a státu</w:t>
            </w:r>
          </w:p>
          <w:p w:rsidR="00633ECE" w:rsidRPr="00007EBE" w:rsidRDefault="00633ECE" w:rsidP="00DA209A">
            <w:pPr>
              <w:tabs>
                <w:tab w:val="left" w:pos="1915"/>
              </w:tabs>
              <w:autoSpaceDE w:val="0"/>
              <w:autoSpaceDN w:val="0"/>
              <w:spacing w:before="20" w:after="0" w:line="240" w:lineRule="auto"/>
              <w:ind w:left="1418" w:right="113" w:hanging="1361"/>
              <w:jc w:val="both"/>
              <w:rPr>
                <w:rFonts w:eastAsia="Times New Roman" w:cs="Times New Roman"/>
                <w:b/>
                <w:i/>
                <w:iCs/>
                <w:color w:val="000000" w:themeColor="text1"/>
                <w:lang w:val="cs-CZ" w:eastAsia="cs-CZ" w:bidi="ar-SA"/>
              </w:rPr>
            </w:pPr>
            <w:r w:rsidRPr="00007EBE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lang w:val="cs-CZ" w:eastAsia="cs-CZ" w:bidi="ar-SA"/>
              </w:rPr>
              <w:t>VO-9-4-03</w:t>
            </w:r>
            <w:r w:rsidRPr="00007EBE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lang w:val="cs-CZ" w:eastAsia="cs-CZ" w:bidi="ar-SA"/>
              </w:rPr>
              <w:tab/>
            </w:r>
            <w:r w:rsidRPr="00007EBE">
              <w:rPr>
                <w:rFonts w:eastAsia="Times New Roman" w:cs="Times New Roman"/>
                <w:b/>
                <w:i/>
                <w:iCs/>
                <w:color w:val="000000" w:themeColor="text1"/>
                <w:lang w:val="cs-CZ" w:eastAsia="cs-CZ" w:bidi="ar-SA"/>
              </w:rPr>
              <w:t>objasní výhody demokratického způsobu řízení státu pro každodenní život občanů</w:t>
            </w:r>
          </w:p>
          <w:p w:rsidR="00633ECE" w:rsidRPr="00007EBE" w:rsidRDefault="00633ECE" w:rsidP="00DA209A">
            <w:pPr>
              <w:tabs>
                <w:tab w:val="left" w:pos="1915"/>
              </w:tabs>
              <w:autoSpaceDE w:val="0"/>
              <w:autoSpaceDN w:val="0"/>
              <w:spacing w:before="20" w:after="0" w:line="240" w:lineRule="auto"/>
              <w:ind w:left="1418" w:right="113" w:hanging="1361"/>
              <w:jc w:val="both"/>
              <w:rPr>
                <w:rFonts w:eastAsia="Times New Roman" w:cs="Times New Roman"/>
                <w:b/>
                <w:i/>
                <w:iCs/>
                <w:color w:val="000000" w:themeColor="text1"/>
                <w:lang w:val="cs-CZ" w:eastAsia="cs-CZ" w:bidi="ar-SA"/>
              </w:rPr>
            </w:pPr>
            <w:r w:rsidRPr="00007EBE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lang w:val="cs-CZ" w:eastAsia="cs-CZ" w:bidi="ar-SA"/>
              </w:rPr>
              <w:t>VO-9-4-04</w:t>
            </w:r>
            <w:r w:rsidRPr="00007EBE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lang w:val="cs-CZ" w:eastAsia="cs-CZ" w:bidi="ar-SA"/>
              </w:rPr>
              <w:tab/>
            </w:r>
            <w:r w:rsidRPr="00007EBE">
              <w:rPr>
                <w:rFonts w:eastAsia="Times New Roman" w:cs="Times New Roman"/>
                <w:b/>
                <w:i/>
                <w:iCs/>
                <w:color w:val="000000" w:themeColor="text1"/>
                <w:lang w:val="cs-CZ" w:eastAsia="cs-CZ" w:bidi="ar-SA"/>
              </w:rPr>
              <w:t>vyloží smysl voleb do zastupitelstev v demokratických státech a uvede příklady, jak mohou výsledky voleb ovlivňovat každodenní život občanů</w:t>
            </w:r>
          </w:p>
          <w:p w:rsidR="00633ECE" w:rsidRPr="00007EBE" w:rsidRDefault="00633ECE" w:rsidP="00DA209A">
            <w:pPr>
              <w:tabs>
                <w:tab w:val="left" w:pos="1915"/>
              </w:tabs>
              <w:autoSpaceDE w:val="0"/>
              <w:autoSpaceDN w:val="0"/>
              <w:spacing w:before="20" w:after="0" w:line="240" w:lineRule="auto"/>
              <w:ind w:left="1418" w:right="113" w:hanging="1361"/>
              <w:jc w:val="both"/>
              <w:rPr>
                <w:ins w:id="18" w:author="petr.koubek" w:date="2016-09-12T15:07:00Z"/>
                <w:rFonts w:eastAsia="Times New Roman" w:cs="Times New Roman"/>
                <w:b/>
                <w:i/>
                <w:iCs/>
                <w:color w:val="000000" w:themeColor="text1"/>
                <w:lang w:val="cs-CZ" w:eastAsia="cs-CZ" w:bidi="ar-SA"/>
              </w:rPr>
            </w:pPr>
            <w:r w:rsidRPr="00007EBE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lang w:val="cs-CZ" w:eastAsia="cs-CZ" w:bidi="ar-SA"/>
              </w:rPr>
              <w:lastRenderedPageBreak/>
              <w:t>VO-9-4-05</w:t>
            </w:r>
            <w:r w:rsidRPr="00007EBE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lang w:val="cs-CZ" w:eastAsia="cs-CZ" w:bidi="ar-SA"/>
              </w:rPr>
              <w:tab/>
            </w:r>
            <w:r w:rsidRPr="00007EBE">
              <w:rPr>
                <w:rFonts w:eastAsia="Times New Roman" w:cs="Times New Roman"/>
                <w:b/>
                <w:i/>
                <w:iCs/>
                <w:color w:val="000000" w:themeColor="text1"/>
                <w:highlight w:val="yellow"/>
                <w:lang w:val="cs-CZ" w:eastAsia="cs-CZ" w:bidi="ar-SA"/>
              </w:rPr>
              <w:t>přiměřeně uplatňuje svá práva včetně práv spotřebitele a respektuje práva a oprávněné zájmy druhých lidí, posoudí význam ochrany lidských práv a svobod</w:t>
            </w:r>
            <w:r w:rsidRPr="00007EBE">
              <w:rPr>
                <w:rFonts w:eastAsia="Times New Roman" w:cs="Times New Roman"/>
                <w:b/>
                <w:i/>
                <w:iCs/>
                <w:color w:val="000000" w:themeColor="text1"/>
                <w:lang w:val="cs-CZ" w:eastAsia="cs-CZ" w:bidi="ar-SA"/>
              </w:rPr>
              <w:t>, rozumí povinnostem občana při zajišťování obrany státu</w:t>
            </w:r>
          </w:p>
          <w:p w:rsidR="00633ECE" w:rsidRPr="00007EBE" w:rsidRDefault="00305981" w:rsidP="00DA209A">
            <w:pPr>
              <w:tabs>
                <w:tab w:val="left" w:pos="1915"/>
              </w:tabs>
              <w:autoSpaceDE w:val="0"/>
              <w:autoSpaceDN w:val="0"/>
              <w:spacing w:before="20" w:after="0" w:line="240" w:lineRule="auto"/>
              <w:ind w:left="1418" w:right="113" w:hanging="1361"/>
              <w:jc w:val="both"/>
              <w:rPr>
                <w:rFonts w:eastAsia="Times New Roman" w:cs="Times New Roman"/>
                <w:b/>
                <w:i/>
                <w:iCs/>
                <w:color w:val="000000" w:themeColor="text1"/>
                <w:lang w:val="cs-CZ" w:eastAsia="cs-CZ" w:bidi="ar-SA"/>
              </w:rPr>
            </w:pPr>
            <w:ins w:id="19" w:author="petr.koubek" w:date="2016-09-12T15:07:00Z">
              <w:r w:rsidRPr="00007EBE">
                <w:rPr>
                  <w:rFonts w:eastAsia="Times New Roman" w:cs="Times New Roman"/>
                  <w:b/>
                  <w:i/>
                  <w:iCs/>
                  <w:color w:val="000000" w:themeColor="text1"/>
                  <w:highlight w:val="green"/>
                  <w:lang w:val="cs-CZ" w:eastAsia="cs-CZ" w:bidi="ar-SA"/>
                </w:rPr>
                <w:t>XXXXXX</w:t>
              </w:r>
              <w:r w:rsidRPr="00007EBE">
                <w:rPr>
                  <w:rFonts w:eastAsia="Times New Roman" w:cs="Times New Roman"/>
                  <w:b/>
                  <w:i/>
                  <w:iCs/>
                  <w:color w:val="000000" w:themeColor="text1"/>
                  <w:highlight w:val="green"/>
                  <w:lang w:val="cs-CZ" w:eastAsia="cs-CZ" w:bidi="ar-SA"/>
                </w:rPr>
                <w:tab/>
                <w:t>rozumí pojmům gender a genderová nerovnost a posuzuje své schopnosti a</w:t>
              </w:r>
            </w:ins>
            <w:r w:rsidR="00C0405E">
              <w:rPr>
                <w:rFonts w:eastAsia="Times New Roman" w:cs="Times New Roman"/>
                <w:b/>
                <w:i/>
                <w:iCs/>
                <w:color w:val="000000" w:themeColor="text1"/>
                <w:highlight w:val="green"/>
                <w:lang w:val="cs-CZ" w:eastAsia="cs-CZ" w:bidi="ar-SA"/>
              </w:rPr>
              <w:t> </w:t>
            </w:r>
            <w:ins w:id="20" w:author="petr.koubek" w:date="2016-09-12T15:08:00Z">
              <w:r w:rsidRPr="00007EBE">
                <w:rPr>
                  <w:rFonts w:eastAsia="Times New Roman" w:cs="Times New Roman"/>
                  <w:b/>
                  <w:i/>
                  <w:iCs/>
                  <w:color w:val="000000" w:themeColor="text1"/>
                  <w:highlight w:val="green"/>
                  <w:lang w:val="cs-CZ" w:eastAsia="cs-CZ" w:bidi="ar-SA"/>
                </w:rPr>
                <w:t>aspirace</w:t>
              </w:r>
            </w:ins>
            <w:ins w:id="21" w:author="petr.koubek" w:date="2016-09-12T15:07:00Z">
              <w:r w:rsidRPr="00007EBE">
                <w:rPr>
                  <w:rFonts w:eastAsia="Times New Roman" w:cs="Times New Roman"/>
                  <w:b/>
                  <w:i/>
                  <w:iCs/>
                  <w:color w:val="000000" w:themeColor="text1"/>
                  <w:highlight w:val="green"/>
                  <w:lang w:val="cs-CZ" w:eastAsia="cs-CZ" w:bidi="ar-SA"/>
                </w:rPr>
                <w:t xml:space="preserve"> </w:t>
              </w:r>
            </w:ins>
            <w:ins w:id="22" w:author="petr.koubek" w:date="2016-09-12T15:08:00Z">
              <w:r w:rsidRPr="00007EBE">
                <w:rPr>
                  <w:rFonts w:eastAsia="Times New Roman" w:cs="Times New Roman"/>
                  <w:b/>
                  <w:i/>
                  <w:iCs/>
                  <w:color w:val="000000" w:themeColor="text1"/>
                  <w:highlight w:val="green"/>
                  <w:lang w:val="cs-CZ" w:eastAsia="cs-CZ" w:bidi="ar-SA"/>
                </w:rPr>
                <w:t xml:space="preserve">podle jejich reálného zhodnocení a nikoliv na základě </w:t>
              </w:r>
            </w:ins>
            <w:ins w:id="23" w:author="petr.koubek" w:date="2016-09-12T15:09:00Z">
              <w:r w:rsidRPr="00007EBE">
                <w:rPr>
                  <w:rFonts w:eastAsia="Times New Roman" w:cs="Times New Roman"/>
                  <w:b/>
                  <w:i/>
                  <w:iCs/>
                  <w:color w:val="000000" w:themeColor="text1"/>
                  <w:highlight w:val="green"/>
                  <w:lang w:val="cs-CZ" w:eastAsia="cs-CZ" w:bidi="ar-SA"/>
                </w:rPr>
                <w:t xml:space="preserve">ve společnosti </w:t>
              </w:r>
            </w:ins>
            <w:ins w:id="24" w:author="petr.koubek" w:date="2016-09-12T15:08:00Z">
              <w:r w:rsidRPr="00007EBE">
                <w:rPr>
                  <w:rFonts w:eastAsia="Times New Roman" w:cs="Times New Roman"/>
                  <w:b/>
                  <w:i/>
                  <w:iCs/>
                  <w:color w:val="000000" w:themeColor="text1"/>
                  <w:highlight w:val="green"/>
                  <w:lang w:val="cs-CZ" w:eastAsia="cs-CZ" w:bidi="ar-SA"/>
                </w:rPr>
                <w:t>přetrvávajících genderových stereotypů</w:t>
              </w:r>
              <w:r w:rsidR="00633ECE" w:rsidRPr="00007EBE">
                <w:rPr>
                  <w:rFonts w:eastAsia="Times New Roman" w:cs="Times New Roman"/>
                  <w:b/>
                  <w:i/>
                  <w:iCs/>
                  <w:color w:val="000000" w:themeColor="text1"/>
                  <w:lang w:val="cs-CZ" w:eastAsia="cs-CZ" w:bidi="ar-SA"/>
                </w:rPr>
                <w:t xml:space="preserve"> </w:t>
              </w:r>
            </w:ins>
          </w:p>
          <w:p w:rsidR="00633ECE" w:rsidRPr="00007EBE" w:rsidRDefault="00633ECE" w:rsidP="00DA209A">
            <w:pPr>
              <w:tabs>
                <w:tab w:val="left" w:pos="1915"/>
              </w:tabs>
              <w:autoSpaceDE w:val="0"/>
              <w:autoSpaceDN w:val="0"/>
              <w:spacing w:before="20" w:after="0" w:line="240" w:lineRule="auto"/>
              <w:ind w:left="1418" w:right="113" w:hanging="1361"/>
              <w:jc w:val="both"/>
              <w:rPr>
                <w:rFonts w:eastAsia="Times New Roman" w:cs="Times New Roman"/>
                <w:b/>
                <w:i/>
                <w:iCs/>
                <w:color w:val="000000" w:themeColor="text1"/>
                <w:lang w:val="cs-CZ" w:eastAsia="cs-CZ" w:bidi="ar-SA"/>
              </w:rPr>
            </w:pPr>
            <w:r w:rsidRPr="00007EBE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lang w:val="cs-CZ" w:eastAsia="cs-CZ" w:bidi="ar-SA"/>
              </w:rPr>
              <w:t>VO-9-4-06</w:t>
            </w:r>
            <w:r w:rsidRPr="00007EBE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lang w:val="cs-CZ" w:eastAsia="cs-CZ" w:bidi="ar-SA"/>
              </w:rPr>
              <w:tab/>
            </w:r>
            <w:r w:rsidRPr="00007EBE">
              <w:rPr>
                <w:rFonts w:eastAsia="Times New Roman" w:cs="Times New Roman"/>
                <w:b/>
                <w:i/>
                <w:iCs/>
                <w:color w:val="000000" w:themeColor="text1"/>
                <w:lang w:val="cs-CZ" w:eastAsia="cs-CZ" w:bidi="ar-SA"/>
              </w:rPr>
              <w:t>objasní význam právní úpravy důležitých vztahů – vlastnictví, pracovní poměr, manželství</w:t>
            </w:r>
          </w:p>
          <w:p w:rsidR="00633ECE" w:rsidRPr="00007EBE" w:rsidRDefault="00633ECE" w:rsidP="00DA209A">
            <w:pPr>
              <w:tabs>
                <w:tab w:val="left" w:pos="1915"/>
              </w:tabs>
              <w:autoSpaceDE w:val="0"/>
              <w:autoSpaceDN w:val="0"/>
              <w:spacing w:before="20" w:after="0" w:line="240" w:lineRule="auto"/>
              <w:ind w:left="1418" w:right="113" w:hanging="1361"/>
              <w:jc w:val="both"/>
              <w:rPr>
                <w:rFonts w:eastAsia="Times New Roman" w:cs="Times New Roman"/>
                <w:b/>
                <w:i/>
                <w:iCs/>
                <w:color w:val="000000" w:themeColor="text1"/>
                <w:lang w:val="cs-CZ" w:eastAsia="cs-CZ" w:bidi="ar-SA"/>
              </w:rPr>
            </w:pPr>
            <w:r w:rsidRPr="00007EBE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lang w:val="cs-CZ" w:eastAsia="cs-CZ" w:bidi="ar-SA"/>
              </w:rPr>
              <w:t>VO-9-4-07</w:t>
            </w:r>
            <w:r w:rsidRPr="00007EBE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lang w:val="cs-CZ" w:eastAsia="cs-CZ" w:bidi="ar-SA"/>
              </w:rPr>
              <w:tab/>
            </w:r>
            <w:r w:rsidRPr="00007EBE">
              <w:rPr>
                <w:rFonts w:eastAsia="Times New Roman" w:cs="Times New Roman"/>
                <w:b/>
                <w:i/>
                <w:iCs/>
                <w:color w:val="000000" w:themeColor="text1"/>
                <w:lang w:val="cs-CZ" w:eastAsia="cs-CZ" w:bidi="ar-SA"/>
              </w:rPr>
              <w:t>provádí jednoduché právní úkony a chápe jejich důsledky, uvede příklady některých smluv upravujících občanskoprávní vztahy – osobní přeprava, koupě, oprava či pronájem věci</w:t>
            </w:r>
          </w:p>
          <w:p w:rsidR="00633ECE" w:rsidRPr="00007EBE" w:rsidRDefault="00633ECE" w:rsidP="00DA209A">
            <w:pPr>
              <w:tabs>
                <w:tab w:val="left" w:pos="1915"/>
              </w:tabs>
              <w:autoSpaceDE w:val="0"/>
              <w:autoSpaceDN w:val="0"/>
              <w:spacing w:before="20" w:after="0" w:line="240" w:lineRule="auto"/>
              <w:ind w:left="1418" w:right="113" w:hanging="1361"/>
              <w:jc w:val="both"/>
              <w:rPr>
                <w:rFonts w:eastAsia="Times New Roman" w:cs="Times New Roman"/>
                <w:b/>
                <w:i/>
                <w:iCs/>
                <w:color w:val="000000" w:themeColor="text1"/>
                <w:lang w:val="cs-CZ" w:eastAsia="cs-CZ" w:bidi="ar-SA"/>
              </w:rPr>
            </w:pPr>
            <w:r w:rsidRPr="00007EBE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lang w:val="cs-CZ" w:eastAsia="cs-CZ" w:bidi="ar-SA"/>
              </w:rPr>
              <w:t>VO-9-4-08</w:t>
            </w:r>
            <w:r w:rsidRPr="00007EBE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lang w:val="cs-CZ" w:eastAsia="cs-CZ" w:bidi="ar-SA"/>
              </w:rPr>
              <w:tab/>
            </w:r>
            <w:r w:rsidRPr="00007EBE">
              <w:rPr>
                <w:rFonts w:eastAsia="Times New Roman" w:cs="Times New Roman"/>
                <w:b/>
                <w:i/>
                <w:iCs/>
                <w:color w:val="000000" w:themeColor="text1"/>
                <w:lang w:val="cs-CZ" w:eastAsia="cs-CZ" w:bidi="ar-SA"/>
              </w:rPr>
              <w:t xml:space="preserve">dodržuje právní ustanovení, která se na něj vztahují, a uvědomuje si rizika jejich porušování </w:t>
            </w:r>
          </w:p>
          <w:p w:rsidR="00633ECE" w:rsidRPr="00007EBE" w:rsidRDefault="00633ECE" w:rsidP="00DA209A">
            <w:pPr>
              <w:tabs>
                <w:tab w:val="left" w:pos="1915"/>
              </w:tabs>
              <w:autoSpaceDE w:val="0"/>
              <w:autoSpaceDN w:val="0"/>
              <w:spacing w:before="20" w:after="0" w:line="240" w:lineRule="auto"/>
              <w:ind w:left="1418" w:right="113" w:hanging="1361"/>
              <w:jc w:val="both"/>
              <w:rPr>
                <w:rFonts w:eastAsia="Times New Roman" w:cs="Times New Roman"/>
                <w:b/>
                <w:i/>
                <w:iCs/>
                <w:color w:val="000000" w:themeColor="text1"/>
                <w:lang w:val="cs-CZ" w:eastAsia="cs-CZ" w:bidi="ar-SA"/>
              </w:rPr>
            </w:pPr>
            <w:r w:rsidRPr="00007EBE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lang w:val="cs-CZ" w:eastAsia="cs-CZ" w:bidi="ar-SA"/>
              </w:rPr>
              <w:t>VO-9-4-09</w:t>
            </w:r>
            <w:r w:rsidRPr="00007EBE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lang w:val="cs-CZ" w:eastAsia="cs-CZ" w:bidi="ar-SA"/>
              </w:rPr>
              <w:tab/>
            </w:r>
            <w:r w:rsidRPr="00007EBE">
              <w:rPr>
                <w:rFonts w:eastAsia="Times New Roman" w:cs="Times New Roman"/>
                <w:b/>
                <w:i/>
                <w:iCs/>
                <w:color w:val="000000" w:themeColor="text1"/>
                <w:lang w:val="cs-CZ" w:eastAsia="cs-CZ" w:bidi="ar-SA"/>
              </w:rPr>
              <w:t>rozlišuje a porovnává úkoly orgánů právní ochrany občanů, uvede příklady jejich činnosti a spolupráce při postihování trestných činů</w:t>
            </w:r>
          </w:p>
          <w:p w:rsidR="00633ECE" w:rsidRPr="00007EBE" w:rsidRDefault="00633ECE" w:rsidP="00DA209A">
            <w:pPr>
              <w:tabs>
                <w:tab w:val="left" w:pos="1915"/>
              </w:tabs>
              <w:autoSpaceDE w:val="0"/>
              <w:autoSpaceDN w:val="0"/>
              <w:spacing w:before="20" w:after="0" w:line="240" w:lineRule="auto"/>
              <w:ind w:left="1418" w:right="113" w:hanging="1361"/>
              <w:jc w:val="both"/>
              <w:rPr>
                <w:rFonts w:eastAsia="Times New Roman" w:cs="Times New Roman"/>
                <w:b/>
                <w:i/>
                <w:iCs/>
                <w:color w:val="000000" w:themeColor="text1"/>
                <w:lang w:val="cs-CZ" w:eastAsia="cs-CZ" w:bidi="ar-SA"/>
              </w:rPr>
            </w:pPr>
            <w:r w:rsidRPr="00007EBE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lang w:val="cs-CZ" w:eastAsia="cs-CZ" w:bidi="ar-SA"/>
              </w:rPr>
              <w:t>VO-9-4-10</w:t>
            </w:r>
            <w:r w:rsidRPr="00007EBE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lang w:val="cs-CZ" w:eastAsia="cs-CZ" w:bidi="ar-SA"/>
              </w:rPr>
              <w:tab/>
            </w:r>
            <w:r w:rsidRPr="00007EBE">
              <w:rPr>
                <w:rFonts w:eastAsia="Times New Roman" w:cs="Times New Roman"/>
                <w:b/>
                <w:i/>
                <w:iCs/>
                <w:color w:val="000000" w:themeColor="text1"/>
                <w:lang w:val="cs-CZ" w:eastAsia="cs-CZ" w:bidi="ar-SA"/>
              </w:rPr>
              <w:t>rozpozná protiprávní jednání, rozliší přestupek a trestný čin, uvede jejich příklady</w:t>
            </w:r>
          </w:p>
          <w:p w:rsidR="00633ECE" w:rsidRPr="00007EBE" w:rsidRDefault="00633ECE" w:rsidP="00DA209A">
            <w:pPr>
              <w:tabs>
                <w:tab w:val="left" w:pos="1915"/>
              </w:tabs>
              <w:autoSpaceDE w:val="0"/>
              <w:autoSpaceDN w:val="0"/>
              <w:spacing w:before="20" w:after="0" w:line="240" w:lineRule="auto"/>
              <w:ind w:left="1418" w:right="113" w:hanging="1361"/>
              <w:jc w:val="both"/>
              <w:rPr>
                <w:rFonts w:eastAsia="Times New Roman" w:cs="Times New Roman"/>
                <w:b/>
                <w:i/>
                <w:iCs/>
                <w:color w:val="000000" w:themeColor="text1"/>
                <w:lang w:val="cs-CZ" w:eastAsia="cs-CZ" w:bidi="ar-SA"/>
              </w:rPr>
            </w:pPr>
            <w:r w:rsidRPr="00007EBE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lang w:val="cs-CZ" w:eastAsia="cs-CZ" w:bidi="ar-SA"/>
              </w:rPr>
              <w:t>VO-9-4-11</w:t>
            </w:r>
            <w:r w:rsidRPr="00007EBE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lang w:val="cs-CZ" w:eastAsia="cs-CZ" w:bidi="ar-SA"/>
              </w:rPr>
              <w:tab/>
            </w:r>
            <w:r w:rsidRPr="00007EBE">
              <w:rPr>
                <w:rFonts w:eastAsia="Times New Roman" w:cs="Times New Roman"/>
                <w:b/>
                <w:i/>
                <w:iCs/>
                <w:color w:val="000000" w:themeColor="text1"/>
                <w:lang w:val="cs-CZ" w:eastAsia="cs-CZ" w:bidi="ar-SA"/>
              </w:rPr>
              <w:t>diskutuje o příčinách a důsledcích korupčního jednání</w:t>
            </w:r>
          </w:p>
          <w:p w:rsidR="00633ECE" w:rsidRPr="00007EBE" w:rsidRDefault="00633ECE" w:rsidP="00DA209A">
            <w:pPr>
              <w:tabs>
                <w:tab w:val="left" w:pos="567"/>
              </w:tabs>
              <w:spacing w:before="120" w:after="60" w:line="240" w:lineRule="auto"/>
              <w:ind w:left="57"/>
              <w:jc w:val="both"/>
              <w:outlineLvl w:val="4"/>
              <w:rPr>
                <w:rFonts w:eastAsia="Times New Roman" w:cs="Times New Roman"/>
                <w:b/>
                <w:bCs/>
                <w:i/>
                <w:color w:val="000000" w:themeColor="text1"/>
                <w:lang w:val="cs-CZ" w:eastAsia="cs-CZ" w:bidi="ar-SA"/>
              </w:rPr>
            </w:pPr>
            <w:r w:rsidRPr="00007EBE">
              <w:rPr>
                <w:rFonts w:eastAsia="Times New Roman" w:cs="Times New Roman"/>
                <w:b/>
                <w:bCs/>
                <w:color w:val="000000" w:themeColor="text1"/>
                <w:lang w:val="cs-CZ" w:eastAsia="cs-CZ" w:bidi="ar-SA"/>
              </w:rPr>
              <w:t>Minimální doporučená úroveň pro úpravy očekávaných výstupů v rámci podpůrných opatření:</w:t>
            </w:r>
          </w:p>
          <w:p w:rsidR="00633ECE" w:rsidRPr="00007EBE" w:rsidRDefault="00633ECE" w:rsidP="00DA209A">
            <w:pPr>
              <w:spacing w:before="60" w:after="0" w:line="240" w:lineRule="auto"/>
              <w:ind w:left="57"/>
              <w:jc w:val="both"/>
              <w:rPr>
                <w:rFonts w:eastAsia="Times New Roman" w:cs="Times New Roman"/>
                <w:color w:val="000000" w:themeColor="text1"/>
                <w:lang w:val="cs-CZ" w:eastAsia="cs-CZ" w:bidi="ar-SA"/>
              </w:rPr>
            </w:pPr>
            <w:r w:rsidRPr="00007EBE">
              <w:rPr>
                <w:rFonts w:eastAsia="Times New Roman" w:cs="Times New Roman"/>
                <w:color w:val="000000" w:themeColor="text1"/>
                <w:lang w:val="cs-CZ" w:eastAsia="cs-CZ" w:bidi="ar-SA"/>
              </w:rPr>
              <w:t>žák</w:t>
            </w:r>
          </w:p>
          <w:p w:rsidR="00633ECE" w:rsidRPr="00007EBE" w:rsidRDefault="00633ECE" w:rsidP="00DA209A">
            <w:pPr>
              <w:tabs>
                <w:tab w:val="left" w:pos="1915"/>
              </w:tabs>
              <w:autoSpaceDE w:val="0"/>
              <w:autoSpaceDN w:val="0"/>
              <w:spacing w:before="20" w:after="0" w:line="240" w:lineRule="auto"/>
              <w:ind w:left="1418" w:right="113" w:hanging="1361"/>
              <w:jc w:val="both"/>
              <w:rPr>
                <w:rFonts w:eastAsia="Times New Roman" w:cs="Times New Roman"/>
                <w:i/>
                <w:iCs/>
                <w:color w:val="000000" w:themeColor="text1"/>
                <w:lang w:val="cs-CZ" w:eastAsia="cs-CZ" w:bidi="ar-SA"/>
              </w:rPr>
            </w:pPr>
            <w:r w:rsidRPr="00007EBE">
              <w:rPr>
                <w:rFonts w:eastAsia="Times New Roman" w:cs="Times New Roman"/>
                <w:i/>
                <w:iCs/>
                <w:color w:val="000000" w:themeColor="text1"/>
                <w:lang w:val="cs-CZ" w:eastAsia="cs-CZ" w:bidi="ar-SA"/>
              </w:rPr>
              <w:t>VO-9-4-02p</w:t>
            </w:r>
            <w:r w:rsidRPr="00007EBE">
              <w:rPr>
                <w:rFonts w:eastAsia="Times New Roman" w:cs="Times New Roman"/>
                <w:i/>
                <w:iCs/>
                <w:color w:val="000000" w:themeColor="text1"/>
                <w:lang w:val="cs-CZ" w:eastAsia="cs-CZ" w:bidi="ar-SA"/>
              </w:rPr>
              <w:tab/>
              <w:t>uvede základní prvky fungování demokratické společnosti</w:t>
            </w:r>
          </w:p>
          <w:p w:rsidR="00633ECE" w:rsidRPr="00007EBE" w:rsidRDefault="00633ECE" w:rsidP="00DA209A">
            <w:pPr>
              <w:tabs>
                <w:tab w:val="left" w:pos="1915"/>
              </w:tabs>
              <w:autoSpaceDE w:val="0"/>
              <w:autoSpaceDN w:val="0"/>
              <w:spacing w:before="20" w:after="0" w:line="240" w:lineRule="auto"/>
              <w:ind w:left="1418" w:right="113" w:hanging="1361"/>
              <w:jc w:val="both"/>
              <w:rPr>
                <w:rFonts w:eastAsia="Times New Roman" w:cs="Times New Roman"/>
                <w:i/>
                <w:iCs/>
                <w:color w:val="000000" w:themeColor="text1"/>
                <w:lang w:val="cs-CZ" w:eastAsia="cs-CZ" w:bidi="ar-SA"/>
              </w:rPr>
            </w:pPr>
            <w:r w:rsidRPr="00007EBE">
              <w:rPr>
                <w:rFonts w:eastAsia="Times New Roman" w:cs="Times New Roman"/>
                <w:i/>
                <w:iCs/>
                <w:color w:val="000000" w:themeColor="text1"/>
                <w:lang w:val="cs-CZ" w:eastAsia="cs-CZ" w:bidi="ar-SA"/>
              </w:rPr>
              <w:t>VO-9-4-02p</w:t>
            </w:r>
            <w:r w:rsidRPr="00007EBE">
              <w:rPr>
                <w:rFonts w:eastAsia="Times New Roman" w:cs="Times New Roman"/>
                <w:i/>
                <w:iCs/>
                <w:color w:val="000000" w:themeColor="text1"/>
                <w:lang w:val="cs-CZ" w:eastAsia="cs-CZ" w:bidi="ar-SA"/>
              </w:rPr>
              <w:tab/>
              <w:t>chápe státoprávní uspořádání České republiky, zákonodárných orgánů a institucí státní správy</w:t>
            </w:r>
          </w:p>
          <w:p w:rsidR="00633ECE" w:rsidRPr="00007EBE" w:rsidRDefault="00633ECE" w:rsidP="00DA209A">
            <w:pPr>
              <w:tabs>
                <w:tab w:val="left" w:pos="1915"/>
              </w:tabs>
              <w:autoSpaceDE w:val="0"/>
              <w:autoSpaceDN w:val="0"/>
              <w:spacing w:before="20" w:after="0" w:line="240" w:lineRule="auto"/>
              <w:ind w:left="1418" w:right="113" w:hanging="1361"/>
              <w:jc w:val="both"/>
              <w:rPr>
                <w:rFonts w:eastAsia="Times New Roman" w:cs="Times New Roman"/>
                <w:i/>
                <w:iCs/>
                <w:color w:val="000000" w:themeColor="text1"/>
                <w:lang w:val="cs-CZ" w:eastAsia="cs-CZ" w:bidi="ar-SA"/>
              </w:rPr>
            </w:pPr>
            <w:r w:rsidRPr="00007EBE">
              <w:rPr>
                <w:rFonts w:eastAsia="Times New Roman" w:cs="Times New Roman"/>
                <w:i/>
                <w:iCs/>
                <w:color w:val="000000" w:themeColor="text1"/>
                <w:lang w:val="cs-CZ" w:eastAsia="cs-CZ" w:bidi="ar-SA"/>
              </w:rPr>
              <w:t>VO-9-4-02p</w:t>
            </w:r>
            <w:r w:rsidRPr="00007EBE">
              <w:rPr>
                <w:rFonts w:eastAsia="Times New Roman" w:cs="Times New Roman"/>
                <w:i/>
                <w:iCs/>
                <w:color w:val="000000" w:themeColor="text1"/>
                <w:lang w:val="cs-CZ" w:eastAsia="cs-CZ" w:bidi="ar-SA"/>
              </w:rPr>
              <w:tab/>
              <w:t>uvede symboly našeho státu a zná způsoby jejich užívání</w:t>
            </w:r>
          </w:p>
          <w:p w:rsidR="00633ECE" w:rsidRPr="00007EBE" w:rsidRDefault="00633ECE" w:rsidP="00DA209A">
            <w:pPr>
              <w:tabs>
                <w:tab w:val="left" w:pos="1915"/>
              </w:tabs>
              <w:autoSpaceDE w:val="0"/>
              <w:autoSpaceDN w:val="0"/>
              <w:spacing w:before="20" w:after="0" w:line="240" w:lineRule="auto"/>
              <w:ind w:left="1418" w:right="113" w:hanging="1361"/>
              <w:jc w:val="both"/>
              <w:rPr>
                <w:rFonts w:eastAsia="Times New Roman" w:cs="Times New Roman"/>
                <w:i/>
                <w:iCs/>
                <w:color w:val="000000" w:themeColor="text1"/>
                <w:lang w:val="cs-CZ" w:eastAsia="cs-CZ" w:bidi="ar-SA"/>
              </w:rPr>
            </w:pPr>
            <w:r w:rsidRPr="00007EBE">
              <w:rPr>
                <w:rFonts w:eastAsia="Times New Roman" w:cs="Times New Roman"/>
                <w:i/>
                <w:iCs/>
                <w:color w:val="000000" w:themeColor="text1"/>
                <w:lang w:val="cs-CZ" w:eastAsia="cs-CZ" w:bidi="ar-SA"/>
              </w:rPr>
              <w:t>VO-9-4-04p</w:t>
            </w:r>
            <w:r w:rsidRPr="00007EBE">
              <w:rPr>
                <w:rFonts w:eastAsia="Times New Roman" w:cs="Times New Roman"/>
                <w:i/>
                <w:iCs/>
                <w:color w:val="000000" w:themeColor="text1"/>
                <w:lang w:val="cs-CZ" w:eastAsia="cs-CZ" w:bidi="ar-SA"/>
              </w:rPr>
              <w:tab/>
              <w:t>vyjmenuje základní práva a povinnosti občanů</w:t>
            </w:r>
          </w:p>
          <w:p w:rsidR="00633ECE" w:rsidRPr="00007EBE" w:rsidRDefault="00633ECE" w:rsidP="00DA209A">
            <w:pPr>
              <w:tabs>
                <w:tab w:val="left" w:pos="1915"/>
              </w:tabs>
              <w:autoSpaceDE w:val="0"/>
              <w:autoSpaceDN w:val="0"/>
              <w:spacing w:before="20" w:after="0" w:line="240" w:lineRule="auto"/>
              <w:ind w:left="1418" w:right="113" w:hanging="1361"/>
              <w:jc w:val="both"/>
              <w:rPr>
                <w:rFonts w:eastAsia="Times New Roman" w:cs="Times New Roman"/>
                <w:i/>
                <w:iCs/>
                <w:color w:val="000000" w:themeColor="text1"/>
                <w:lang w:val="cs-CZ" w:eastAsia="cs-CZ" w:bidi="ar-SA"/>
              </w:rPr>
            </w:pPr>
            <w:r w:rsidRPr="00007EBE">
              <w:rPr>
                <w:rFonts w:eastAsia="Times New Roman" w:cs="Times New Roman"/>
                <w:i/>
                <w:iCs/>
                <w:color w:val="000000" w:themeColor="text1"/>
                <w:lang w:val="cs-CZ" w:eastAsia="cs-CZ" w:bidi="ar-SA"/>
              </w:rPr>
              <w:t>VO-9-4-05p</w:t>
            </w:r>
            <w:r w:rsidRPr="00007EBE">
              <w:rPr>
                <w:rFonts w:eastAsia="Times New Roman" w:cs="Times New Roman"/>
                <w:i/>
                <w:iCs/>
                <w:color w:val="000000" w:themeColor="text1"/>
                <w:lang w:val="cs-CZ" w:eastAsia="cs-CZ" w:bidi="ar-SA"/>
              </w:rPr>
              <w:tab/>
              <w:t>na příkladu vysvětlí, jak reklamovat výrobek nebo službu</w:t>
            </w:r>
          </w:p>
          <w:p w:rsidR="00633ECE" w:rsidRPr="00007EBE" w:rsidRDefault="00633ECE" w:rsidP="00DA209A">
            <w:pPr>
              <w:tabs>
                <w:tab w:val="left" w:pos="1915"/>
              </w:tabs>
              <w:autoSpaceDE w:val="0"/>
              <w:autoSpaceDN w:val="0"/>
              <w:spacing w:before="20" w:after="0" w:line="240" w:lineRule="auto"/>
              <w:ind w:left="1418" w:right="113" w:hanging="1361"/>
              <w:jc w:val="both"/>
              <w:rPr>
                <w:rFonts w:eastAsia="Times New Roman" w:cs="Times New Roman"/>
                <w:i/>
                <w:iCs/>
                <w:color w:val="000000" w:themeColor="text1"/>
                <w:lang w:val="cs-CZ" w:eastAsia="cs-CZ" w:bidi="ar-SA"/>
              </w:rPr>
            </w:pPr>
            <w:r w:rsidRPr="00007EBE">
              <w:rPr>
                <w:rFonts w:eastAsia="Times New Roman" w:cs="Times New Roman"/>
                <w:i/>
                <w:iCs/>
                <w:color w:val="000000" w:themeColor="text1"/>
                <w:lang w:val="cs-CZ" w:eastAsia="cs-CZ" w:bidi="ar-SA"/>
              </w:rPr>
              <w:t>VO-9-4-05p</w:t>
            </w:r>
            <w:r w:rsidRPr="00007EBE">
              <w:rPr>
                <w:rFonts w:eastAsia="Times New Roman" w:cs="Times New Roman"/>
                <w:i/>
                <w:iCs/>
                <w:color w:val="000000" w:themeColor="text1"/>
                <w:lang w:val="cs-CZ" w:eastAsia="cs-CZ" w:bidi="ar-SA"/>
              </w:rPr>
              <w:tab/>
              <w:t>uvede příklady, jak se bránit v případě porušení práv spotřebitele</w:t>
            </w:r>
          </w:p>
          <w:p w:rsidR="00633ECE" w:rsidRPr="00007EBE" w:rsidRDefault="00633ECE" w:rsidP="00DA209A">
            <w:pPr>
              <w:tabs>
                <w:tab w:val="left" w:pos="1915"/>
              </w:tabs>
              <w:autoSpaceDE w:val="0"/>
              <w:autoSpaceDN w:val="0"/>
              <w:spacing w:before="20" w:after="0" w:line="240" w:lineRule="auto"/>
              <w:ind w:left="1418" w:right="113" w:hanging="1361"/>
              <w:jc w:val="both"/>
              <w:rPr>
                <w:rFonts w:eastAsia="Times New Roman" w:cs="Times New Roman"/>
                <w:i/>
                <w:iCs/>
                <w:color w:val="000000" w:themeColor="text1"/>
                <w:lang w:val="cs-CZ" w:eastAsia="cs-CZ" w:bidi="ar-SA"/>
              </w:rPr>
            </w:pPr>
            <w:r w:rsidRPr="00007EBE">
              <w:rPr>
                <w:rFonts w:eastAsia="Times New Roman" w:cs="Times New Roman"/>
                <w:i/>
                <w:iCs/>
                <w:color w:val="000000" w:themeColor="text1"/>
                <w:lang w:val="cs-CZ" w:eastAsia="cs-CZ" w:bidi="ar-SA"/>
              </w:rPr>
              <w:t>VO-9-4-08p</w:t>
            </w:r>
            <w:r w:rsidRPr="00007EBE">
              <w:rPr>
                <w:rFonts w:eastAsia="Times New Roman" w:cs="Times New Roman"/>
                <w:i/>
                <w:iCs/>
                <w:color w:val="000000" w:themeColor="text1"/>
                <w:lang w:val="cs-CZ" w:eastAsia="cs-CZ" w:bidi="ar-SA"/>
              </w:rPr>
              <w:tab/>
              <w:t>uvědomuje si rizika porušování právních ustanovení a důsledky protiprávního jednání</w:t>
            </w:r>
          </w:p>
          <w:p w:rsidR="00633ECE" w:rsidRPr="00007EBE" w:rsidRDefault="00633ECE" w:rsidP="00DA209A">
            <w:pPr>
              <w:tabs>
                <w:tab w:val="left" w:pos="1915"/>
              </w:tabs>
              <w:autoSpaceDE w:val="0"/>
              <w:autoSpaceDN w:val="0"/>
              <w:spacing w:before="20" w:after="0" w:line="240" w:lineRule="auto"/>
              <w:ind w:left="1418" w:right="113" w:hanging="1361"/>
              <w:jc w:val="both"/>
              <w:rPr>
                <w:rFonts w:eastAsia="Times New Roman" w:cs="Times New Roman"/>
                <w:i/>
                <w:iCs/>
                <w:color w:val="000000" w:themeColor="text1"/>
                <w:lang w:val="cs-CZ" w:eastAsia="cs-CZ" w:bidi="ar-SA"/>
              </w:rPr>
            </w:pPr>
            <w:r w:rsidRPr="00007EBE">
              <w:rPr>
                <w:rFonts w:eastAsia="Times New Roman" w:cs="Times New Roman"/>
                <w:i/>
                <w:iCs/>
                <w:color w:val="000000" w:themeColor="text1"/>
                <w:lang w:val="cs-CZ" w:eastAsia="cs-CZ" w:bidi="ar-SA"/>
              </w:rPr>
              <w:t>VO-9-4-09p</w:t>
            </w:r>
            <w:r w:rsidRPr="00007EBE">
              <w:rPr>
                <w:rFonts w:eastAsia="Times New Roman" w:cs="Times New Roman"/>
                <w:i/>
                <w:iCs/>
                <w:color w:val="000000" w:themeColor="text1"/>
                <w:lang w:val="cs-CZ" w:eastAsia="cs-CZ" w:bidi="ar-SA"/>
              </w:rPr>
              <w:tab/>
              <w:t>uvede základní informace o sociálních, právních a ekonomických otázkách rodinného života a rozlišuje postavení a role rodinných příslušníků</w:t>
            </w:r>
          </w:p>
          <w:p w:rsidR="00633ECE" w:rsidRPr="00007EBE" w:rsidRDefault="00633ECE" w:rsidP="00DA209A">
            <w:pPr>
              <w:tabs>
                <w:tab w:val="left" w:pos="1915"/>
              </w:tabs>
              <w:autoSpaceDE w:val="0"/>
              <w:autoSpaceDN w:val="0"/>
              <w:spacing w:before="20" w:after="0" w:line="240" w:lineRule="auto"/>
              <w:ind w:left="1418" w:right="113" w:hanging="1361"/>
              <w:jc w:val="both"/>
              <w:rPr>
                <w:rFonts w:eastAsia="Times New Roman" w:cs="Times New Roman"/>
                <w:i/>
                <w:iCs/>
                <w:color w:val="000000" w:themeColor="text1"/>
                <w:lang w:val="cs-CZ" w:eastAsia="cs-CZ" w:bidi="ar-SA"/>
              </w:rPr>
            </w:pPr>
            <w:r w:rsidRPr="00007EBE">
              <w:rPr>
                <w:rFonts w:eastAsia="Times New Roman" w:cs="Times New Roman"/>
                <w:i/>
                <w:iCs/>
                <w:color w:val="000000" w:themeColor="text1"/>
                <w:lang w:val="cs-CZ" w:eastAsia="cs-CZ" w:bidi="ar-SA"/>
              </w:rPr>
              <w:t>VO-9-4-09p</w:t>
            </w:r>
            <w:r w:rsidRPr="00007EBE">
              <w:rPr>
                <w:rFonts w:eastAsia="Times New Roman" w:cs="Times New Roman"/>
                <w:i/>
                <w:iCs/>
                <w:color w:val="000000" w:themeColor="text1"/>
                <w:lang w:val="cs-CZ" w:eastAsia="cs-CZ" w:bidi="ar-SA"/>
              </w:rPr>
              <w:tab/>
              <w:t>vyřizuje své osobní záležitosti včetně běžné komunikace s úřady; požádá v případě potřeby vhodným způsobem o radu</w:t>
            </w:r>
          </w:p>
          <w:p w:rsidR="00633ECE" w:rsidRPr="00007EBE" w:rsidRDefault="00633ECE" w:rsidP="00DA209A">
            <w:pPr>
              <w:tabs>
                <w:tab w:val="left" w:pos="1915"/>
              </w:tabs>
              <w:autoSpaceDE w:val="0"/>
              <w:autoSpaceDN w:val="0"/>
              <w:spacing w:before="20" w:after="0" w:line="240" w:lineRule="auto"/>
              <w:ind w:left="1418" w:right="113" w:hanging="1361"/>
              <w:jc w:val="both"/>
              <w:rPr>
                <w:rFonts w:eastAsia="Times New Roman" w:cs="Times New Roman"/>
                <w:i/>
                <w:iCs/>
                <w:color w:val="000000" w:themeColor="text1"/>
                <w:lang w:val="cs-CZ" w:eastAsia="cs-CZ" w:bidi="ar-SA"/>
              </w:rPr>
            </w:pPr>
            <w:r w:rsidRPr="00007EBE">
              <w:rPr>
                <w:rFonts w:eastAsia="Times New Roman" w:cs="Times New Roman"/>
                <w:i/>
                <w:iCs/>
                <w:color w:val="000000" w:themeColor="text1"/>
                <w:lang w:val="cs-CZ" w:eastAsia="cs-CZ" w:bidi="ar-SA"/>
              </w:rPr>
              <w:t>VO-9-4-10p</w:t>
            </w:r>
            <w:r w:rsidRPr="00007EBE">
              <w:rPr>
                <w:rFonts w:eastAsia="Times New Roman" w:cs="Times New Roman"/>
                <w:i/>
                <w:iCs/>
                <w:color w:val="000000" w:themeColor="text1"/>
                <w:lang w:val="cs-CZ" w:eastAsia="cs-CZ" w:bidi="ar-SA"/>
              </w:rPr>
              <w:tab/>
              <w:t>rozeznává nebezpečí ohrožení sociálně patologickými jevy</w:t>
            </w:r>
          </w:p>
          <w:p w:rsidR="00633ECE" w:rsidRPr="00007EBE" w:rsidRDefault="00633ECE" w:rsidP="00DA209A">
            <w:pPr>
              <w:tabs>
                <w:tab w:val="left" w:pos="1915"/>
              </w:tabs>
              <w:autoSpaceDE w:val="0"/>
              <w:autoSpaceDN w:val="0"/>
              <w:spacing w:before="20" w:after="120" w:line="240" w:lineRule="auto"/>
              <w:ind w:left="1418" w:right="113" w:hanging="1361"/>
              <w:jc w:val="both"/>
              <w:rPr>
                <w:rFonts w:eastAsia="Times New Roman" w:cs="Times New Roman"/>
                <w:i/>
                <w:iCs/>
                <w:color w:val="000000" w:themeColor="text1"/>
                <w:lang w:val="cs-CZ" w:eastAsia="cs-CZ" w:bidi="ar-SA"/>
              </w:rPr>
            </w:pPr>
            <w:r w:rsidRPr="00007EBE">
              <w:rPr>
                <w:rFonts w:eastAsia="Times New Roman" w:cs="Times New Roman"/>
                <w:i/>
                <w:iCs/>
                <w:color w:val="000000" w:themeColor="text1"/>
                <w:lang w:val="cs-CZ" w:eastAsia="cs-CZ" w:bidi="ar-SA"/>
              </w:rPr>
              <w:t>VO-9-4-10p</w:t>
            </w:r>
            <w:r w:rsidRPr="00007EBE">
              <w:rPr>
                <w:rFonts w:eastAsia="Times New Roman" w:cs="Times New Roman"/>
                <w:i/>
                <w:iCs/>
                <w:color w:val="000000" w:themeColor="text1"/>
                <w:lang w:val="cs-CZ" w:eastAsia="cs-CZ" w:bidi="ar-SA"/>
              </w:rPr>
              <w:tab/>
              <w:t>v krizových situacích využívá služby pomáhajících organizací</w:t>
            </w:r>
          </w:p>
        </w:tc>
      </w:tr>
    </w:tbl>
    <w:p w:rsidR="00633ECE" w:rsidRPr="00007EBE" w:rsidRDefault="00633ECE" w:rsidP="00DA209A">
      <w:pPr>
        <w:tabs>
          <w:tab w:val="left" w:pos="567"/>
        </w:tabs>
        <w:spacing w:before="120" w:after="120" w:line="240" w:lineRule="auto"/>
        <w:jc w:val="both"/>
        <w:outlineLvl w:val="4"/>
        <w:rPr>
          <w:rFonts w:eastAsia="Times New Roman" w:cs="Times New Roman"/>
          <w:b/>
          <w:color w:val="000000" w:themeColor="text1"/>
          <w:lang w:val="cs-CZ" w:eastAsia="cs-CZ" w:bidi="ar-SA"/>
        </w:rPr>
      </w:pPr>
    </w:p>
    <w:p w:rsidR="00633ECE" w:rsidRPr="00007EBE" w:rsidRDefault="00633ECE" w:rsidP="00DA209A">
      <w:pPr>
        <w:tabs>
          <w:tab w:val="left" w:pos="567"/>
        </w:tabs>
        <w:spacing w:before="120" w:after="120" w:line="240" w:lineRule="auto"/>
        <w:jc w:val="both"/>
        <w:outlineLvl w:val="4"/>
        <w:rPr>
          <w:rFonts w:eastAsia="Times New Roman" w:cs="Times New Roman"/>
          <w:b/>
          <w:color w:val="000000" w:themeColor="text1"/>
          <w:lang w:val="cs-CZ" w:eastAsia="cs-CZ" w:bidi="ar-SA"/>
        </w:rPr>
      </w:pPr>
      <w:r w:rsidRPr="00007EBE">
        <w:rPr>
          <w:rFonts w:eastAsia="Times New Roman" w:cs="Times New Roman"/>
          <w:b/>
          <w:color w:val="000000" w:themeColor="text1"/>
          <w:lang w:val="cs-CZ" w:eastAsia="cs-CZ" w:bidi="ar-SA"/>
        </w:rPr>
        <w:t>Učivo</w:t>
      </w:r>
    </w:p>
    <w:p w:rsidR="00633ECE" w:rsidRPr="00007EBE" w:rsidRDefault="00633ECE" w:rsidP="00DA209A">
      <w:pPr>
        <w:tabs>
          <w:tab w:val="num" w:pos="360"/>
          <w:tab w:val="left" w:pos="567"/>
        </w:tabs>
        <w:spacing w:before="40" w:after="0" w:line="240" w:lineRule="auto"/>
        <w:ind w:left="360" w:hanging="360"/>
        <w:jc w:val="both"/>
        <w:rPr>
          <w:rFonts w:eastAsia="Times New Roman" w:cs="Times New Roman"/>
          <w:b/>
          <w:color w:val="000000" w:themeColor="text1"/>
          <w:lang w:val="cs-CZ" w:eastAsia="cs-CZ" w:bidi="ar-SA"/>
        </w:rPr>
      </w:pPr>
      <w:r w:rsidRPr="00007EBE">
        <w:rPr>
          <w:rFonts w:eastAsia="Times New Roman" w:cs="Times New Roman"/>
          <w:b/>
          <w:bCs/>
          <w:color w:val="000000" w:themeColor="text1"/>
          <w:lang w:val="cs-CZ" w:eastAsia="cs-CZ" w:bidi="ar-SA"/>
        </w:rPr>
        <w:t>právní základy státu</w:t>
      </w:r>
      <w:r w:rsidRPr="00007EBE">
        <w:rPr>
          <w:rFonts w:eastAsia="Times New Roman" w:cs="Times New Roman"/>
          <w:color w:val="000000" w:themeColor="text1"/>
          <w:lang w:val="cs-CZ" w:eastAsia="cs-CZ" w:bidi="ar-SA"/>
        </w:rPr>
        <w:t xml:space="preserve"> – znaky státu, typy a formy státu; státní občanství ČR; Ústava ČR; složky státní moci, jejich orgány a instituce, obrana státu</w:t>
      </w:r>
    </w:p>
    <w:p w:rsidR="00633ECE" w:rsidRPr="00007EBE" w:rsidRDefault="00633ECE" w:rsidP="00DA209A">
      <w:pPr>
        <w:tabs>
          <w:tab w:val="num" w:pos="360"/>
          <w:tab w:val="left" w:pos="567"/>
        </w:tabs>
        <w:spacing w:before="40" w:after="0" w:line="240" w:lineRule="auto"/>
        <w:ind w:left="360" w:hanging="360"/>
        <w:jc w:val="both"/>
        <w:rPr>
          <w:rFonts w:eastAsia="Times New Roman" w:cs="Times New Roman"/>
          <w:color w:val="000000" w:themeColor="text1"/>
          <w:lang w:val="cs-CZ" w:eastAsia="cs-CZ" w:bidi="ar-SA"/>
        </w:rPr>
      </w:pPr>
      <w:r w:rsidRPr="00007EBE">
        <w:rPr>
          <w:rFonts w:eastAsia="Times New Roman" w:cs="Times New Roman"/>
          <w:b/>
          <w:bCs/>
          <w:color w:val="000000" w:themeColor="text1"/>
          <w:lang w:val="cs-CZ" w:eastAsia="cs-CZ" w:bidi="ar-SA"/>
        </w:rPr>
        <w:t>státní správa a samospráva</w:t>
      </w:r>
      <w:r w:rsidRPr="00007EBE">
        <w:rPr>
          <w:rFonts w:eastAsia="Times New Roman" w:cs="Times New Roman"/>
          <w:color w:val="000000" w:themeColor="text1"/>
          <w:lang w:val="cs-CZ" w:eastAsia="cs-CZ" w:bidi="ar-SA"/>
        </w:rPr>
        <w:t xml:space="preserve"> – orgány a instituce státní správy a samosprávy, jejich úkoly</w:t>
      </w:r>
    </w:p>
    <w:p w:rsidR="00633ECE" w:rsidRPr="00007EBE" w:rsidRDefault="00633ECE" w:rsidP="00DA209A">
      <w:pPr>
        <w:tabs>
          <w:tab w:val="num" w:pos="360"/>
          <w:tab w:val="left" w:pos="567"/>
        </w:tabs>
        <w:spacing w:before="40" w:after="0" w:line="240" w:lineRule="auto"/>
        <w:ind w:left="360" w:hanging="360"/>
        <w:jc w:val="both"/>
        <w:rPr>
          <w:rFonts w:eastAsia="Times New Roman" w:cs="Times New Roman"/>
          <w:color w:val="000000" w:themeColor="text1"/>
          <w:lang w:val="cs-CZ" w:eastAsia="cs-CZ" w:bidi="ar-SA"/>
        </w:rPr>
      </w:pPr>
      <w:r w:rsidRPr="00007EBE">
        <w:rPr>
          <w:rFonts w:eastAsia="Times New Roman" w:cs="Times New Roman"/>
          <w:b/>
          <w:bCs/>
          <w:color w:val="000000" w:themeColor="text1"/>
          <w:lang w:val="cs-CZ" w:eastAsia="cs-CZ" w:bidi="ar-SA"/>
        </w:rPr>
        <w:t>principy demokracie</w:t>
      </w:r>
      <w:r w:rsidRPr="00007EBE">
        <w:rPr>
          <w:rFonts w:eastAsia="Times New Roman" w:cs="Times New Roman"/>
          <w:color w:val="000000" w:themeColor="text1"/>
          <w:lang w:val="cs-CZ" w:eastAsia="cs-CZ" w:bidi="ar-SA"/>
        </w:rPr>
        <w:t xml:space="preserve"> – znaky demokratického způsobu rozhodování a řízení státu; politický pluralismus, sociální dialog a jejich význam; význam a formy voleb do zastupitelstev</w:t>
      </w:r>
    </w:p>
    <w:p w:rsidR="00633ECE" w:rsidRPr="00007EBE" w:rsidRDefault="00305981" w:rsidP="00DA209A">
      <w:pPr>
        <w:tabs>
          <w:tab w:val="num" w:pos="360"/>
          <w:tab w:val="left" w:pos="567"/>
        </w:tabs>
        <w:spacing w:before="40" w:after="0" w:line="240" w:lineRule="auto"/>
        <w:ind w:left="360" w:hanging="360"/>
        <w:jc w:val="both"/>
        <w:rPr>
          <w:rFonts w:eastAsia="Times New Roman" w:cs="Times New Roman"/>
          <w:color w:val="000000" w:themeColor="text1"/>
          <w:lang w:val="cs-CZ" w:eastAsia="cs-CZ" w:bidi="ar-SA"/>
        </w:rPr>
      </w:pPr>
      <w:r w:rsidRPr="00007EBE">
        <w:rPr>
          <w:rFonts w:eastAsia="Times New Roman" w:cs="Times New Roman"/>
          <w:b/>
          <w:bCs/>
          <w:color w:val="000000" w:themeColor="text1"/>
          <w:highlight w:val="yellow"/>
          <w:lang w:val="cs-CZ" w:eastAsia="cs-CZ" w:bidi="ar-SA"/>
        </w:rPr>
        <w:t>lidská práva</w:t>
      </w:r>
      <w:r w:rsidRPr="00007EBE">
        <w:rPr>
          <w:rFonts w:eastAsia="Times New Roman" w:cs="Times New Roman"/>
          <w:color w:val="000000" w:themeColor="text1"/>
          <w:highlight w:val="yellow"/>
          <w:lang w:val="cs-CZ" w:eastAsia="cs-CZ" w:bidi="ar-SA"/>
        </w:rPr>
        <w:t xml:space="preserve"> – základní lidská práva, práva dítěte, jejich ochrana; úprava lidských práv a práv dětí v dokumentech; poškozování lidských práv, šikana, </w:t>
      </w:r>
      <w:ins w:id="25" w:author="petr.koubek" w:date="2016-09-12T15:10:00Z">
        <w:r w:rsidR="00633ECE" w:rsidRPr="00007EBE">
          <w:rPr>
            <w:rFonts w:eastAsia="Times New Roman" w:cs="Times New Roman"/>
            <w:color w:val="000000" w:themeColor="text1"/>
            <w:highlight w:val="yellow"/>
            <w:lang w:val="cs-CZ" w:eastAsia="cs-CZ" w:bidi="ar-SA"/>
          </w:rPr>
          <w:t xml:space="preserve">protiprávní </w:t>
        </w:r>
      </w:ins>
      <w:r w:rsidRPr="00007EBE">
        <w:rPr>
          <w:rFonts w:eastAsia="Times New Roman" w:cs="Times New Roman"/>
          <w:color w:val="000000" w:themeColor="text1"/>
          <w:highlight w:val="yellow"/>
          <w:lang w:val="cs-CZ" w:eastAsia="cs-CZ" w:bidi="ar-SA"/>
        </w:rPr>
        <w:t>diskriminace</w:t>
      </w:r>
      <w:ins w:id="26" w:author="petr.koubek" w:date="2016-09-12T15:09:00Z">
        <w:r w:rsidR="00633ECE" w:rsidRPr="00007EBE">
          <w:rPr>
            <w:rFonts w:eastAsia="Times New Roman" w:cs="Times New Roman"/>
            <w:color w:val="000000" w:themeColor="text1"/>
            <w:lang w:val="cs-CZ" w:eastAsia="cs-CZ" w:bidi="ar-SA"/>
          </w:rPr>
          <w:t xml:space="preserve">, </w:t>
        </w:r>
        <w:r w:rsidRPr="00007EBE">
          <w:rPr>
            <w:rFonts w:eastAsia="Times New Roman" w:cs="Times New Roman"/>
            <w:color w:val="000000" w:themeColor="text1"/>
            <w:highlight w:val="green"/>
            <w:lang w:val="cs-CZ" w:eastAsia="cs-CZ" w:bidi="ar-SA"/>
          </w:rPr>
          <w:t>rovnost žen a mužů, genderové stereotypy</w:t>
        </w:r>
      </w:ins>
    </w:p>
    <w:p w:rsidR="00633ECE" w:rsidRPr="00007EBE" w:rsidRDefault="00633ECE" w:rsidP="00DA209A">
      <w:pPr>
        <w:tabs>
          <w:tab w:val="num" w:pos="360"/>
          <w:tab w:val="left" w:pos="567"/>
        </w:tabs>
        <w:spacing w:before="40" w:after="0" w:line="240" w:lineRule="auto"/>
        <w:ind w:left="360" w:hanging="360"/>
        <w:jc w:val="both"/>
        <w:rPr>
          <w:rFonts w:eastAsia="Times New Roman" w:cs="Times New Roman"/>
          <w:color w:val="000000" w:themeColor="text1"/>
          <w:lang w:val="cs-CZ" w:eastAsia="cs-CZ" w:bidi="ar-SA"/>
        </w:rPr>
      </w:pPr>
      <w:r w:rsidRPr="00007EBE">
        <w:rPr>
          <w:rFonts w:eastAsia="Times New Roman" w:cs="Times New Roman"/>
          <w:b/>
          <w:bCs/>
          <w:color w:val="000000" w:themeColor="text1"/>
          <w:lang w:val="cs-CZ" w:eastAsia="cs-CZ" w:bidi="ar-SA"/>
        </w:rPr>
        <w:t>právní řád České republiky</w:t>
      </w:r>
      <w:r w:rsidRPr="00007EBE">
        <w:rPr>
          <w:rFonts w:eastAsia="Times New Roman" w:cs="Times New Roman"/>
          <w:color w:val="000000" w:themeColor="text1"/>
          <w:lang w:val="cs-CZ" w:eastAsia="cs-CZ" w:bidi="ar-SA"/>
        </w:rPr>
        <w:t xml:space="preserve"> – význam a funkce právního řádu, orgány právní ochrany občanů, soustava soudů; právní norma, předpis, publikování právních předpisů</w:t>
      </w:r>
    </w:p>
    <w:p w:rsidR="00633ECE" w:rsidRPr="00007EBE" w:rsidRDefault="00633ECE" w:rsidP="00DA209A">
      <w:pPr>
        <w:tabs>
          <w:tab w:val="num" w:pos="360"/>
          <w:tab w:val="left" w:pos="567"/>
        </w:tabs>
        <w:spacing w:before="40" w:after="0" w:line="240" w:lineRule="auto"/>
        <w:ind w:left="360" w:hanging="360"/>
        <w:jc w:val="both"/>
        <w:rPr>
          <w:rFonts w:eastAsia="Times New Roman" w:cs="Times New Roman"/>
          <w:color w:val="000000" w:themeColor="text1"/>
          <w:lang w:val="cs-CZ" w:eastAsia="cs-CZ" w:bidi="ar-SA"/>
        </w:rPr>
      </w:pPr>
      <w:r w:rsidRPr="00007EBE">
        <w:rPr>
          <w:rFonts w:eastAsia="Times New Roman" w:cs="Times New Roman"/>
          <w:b/>
          <w:bCs/>
          <w:color w:val="000000" w:themeColor="text1"/>
          <w:lang w:val="cs-CZ" w:eastAsia="cs-CZ" w:bidi="ar-SA"/>
        </w:rPr>
        <w:t>protiprávní jednání</w:t>
      </w:r>
      <w:r w:rsidRPr="00007EBE">
        <w:rPr>
          <w:rFonts w:eastAsia="Times New Roman" w:cs="Times New Roman"/>
          <w:color w:val="000000" w:themeColor="text1"/>
          <w:lang w:val="cs-CZ" w:eastAsia="cs-CZ" w:bidi="ar-SA"/>
        </w:rPr>
        <w:t xml:space="preserve"> – druhy a postihy protiprávního jednání včetně korupce, trestní postižitelnost; porušování předpisů v silničním provozu, porušování práv k duševnímu vlastnictví</w:t>
      </w:r>
    </w:p>
    <w:p w:rsidR="00633ECE" w:rsidRPr="00007EBE" w:rsidRDefault="00633ECE" w:rsidP="00DA209A">
      <w:pPr>
        <w:tabs>
          <w:tab w:val="num" w:pos="360"/>
          <w:tab w:val="left" w:pos="567"/>
        </w:tabs>
        <w:spacing w:before="40" w:after="0" w:line="240" w:lineRule="auto"/>
        <w:ind w:left="360" w:hanging="360"/>
        <w:jc w:val="both"/>
        <w:rPr>
          <w:rFonts w:eastAsia="Times New Roman" w:cs="Times New Roman"/>
          <w:color w:val="000000" w:themeColor="text1"/>
          <w:lang w:val="cs-CZ" w:eastAsia="cs-CZ" w:bidi="ar-SA"/>
        </w:rPr>
      </w:pPr>
      <w:r w:rsidRPr="00007EBE">
        <w:rPr>
          <w:rFonts w:eastAsia="Times New Roman" w:cs="Times New Roman"/>
          <w:b/>
          <w:bCs/>
          <w:color w:val="000000" w:themeColor="text1"/>
          <w:lang w:val="cs-CZ" w:eastAsia="cs-CZ" w:bidi="ar-SA"/>
        </w:rPr>
        <w:lastRenderedPageBreak/>
        <w:t>právo v každodenním životě</w:t>
      </w:r>
      <w:r w:rsidRPr="00007EBE">
        <w:rPr>
          <w:rFonts w:eastAsia="Times New Roman" w:cs="Times New Roman"/>
          <w:color w:val="000000" w:themeColor="text1"/>
          <w:lang w:val="cs-CZ" w:eastAsia="cs-CZ" w:bidi="ar-SA"/>
        </w:rPr>
        <w:t xml:space="preserve"> – význam právních vztahů; důležité právní vztahy a závazky z nich vyplývající; základní práva spotřebitele; styk s úřady</w:t>
      </w:r>
    </w:p>
    <w:p w:rsidR="00633ECE" w:rsidRPr="00007EBE" w:rsidRDefault="00633ECE" w:rsidP="00DA209A">
      <w:pPr>
        <w:spacing w:after="0" w:line="240" w:lineRule="auto"/>
        <w:jc w:val="both"/>
        <w:rPr>
          <w:rFonts w:eastAsia="Times New Roman" w:cs="Times New Roman"/>
          <w:color w:val="000000" w:themeColor="text1"/>
          <w:lang w:val="cs-CZ" w:eastAsia="cs-CZ" w:bidi="ar-SA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84"/>
      </w:tblGrid>
      <w:tr w:rsidR="00633ECE" w:rsidRPr="00D77441" w:rsidTr="00654470">
        <w:trPr>
          <w:trHeight w:val="696"/>
        </w:trPr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33ECE" w:rsidRPr="00007EBE" w:rsidRDefault="00633ECE" w:rsidP="00DA209A">
            <w:pPr>
              <w:autoSpaceDE w:val="0"/>
              <w:autoSpaceDN w:val="0"/>
              <w:spacing w:before="120" w:after="0" w:line="240" w:lineRule="auto"/>
              <w:ind w:left="57"/>
              <w:jc w:val="both"/>
              <w:rPr>
                <w:rFonts w:eastAsia="Times New Roman" w:cs="Times New Roman"/>
                <w:b/>
                <w:bCs/>
                <w:i/>
                <w:iCs/>
                <w:caps/>
                <w:color w:val="000000" w:themeColor="text1"/>
                <w:lang w:val="cs-CZ" w:eastAsia="cs-CZ" w:bidi="ar-SA"/>
              </w:rPr>
            </w:pPr>
            <w:r w:rsidRPr="00007EBE">
              <w:rPr>
                <w:rFonts w:eastAsia="Times New Roman" w:cs="Times New Roman"/>
                <w:b/>
                <w:bCs/>
                <w:i/>
                <w:iCs/>
                <w:caps/>
                <w:color w:val="000000" w:themeColor="text1"/>
                <w:lang w:val="cs-CZ" w:eastAsia="cs-CZ" w:bidi="ar-SA"/>
              </w:rPr>
              <w:t>Mezinárodní vztahy, globální svět</w:t>
            </w:r>
          </w:p>
          <w:p w:rsidR="00633ECE" w:rsidRPr="00007EBE" w:rsidRDefault="00633ECE" w:rsidP="00DA209A">
            <w:pPr>
              <w:tabs>
                <w:tab w:val="left" w:pos="567"/>
              </w:tabs>
              <w:spacing w:before="60" w:after="0" w:line="240" w:lineRule="auto"/>
              <w:ind w:left="57"/>
              <w:jc w:val="both"/>
              <w:rPr>
                <w:rFonts w:eastAsia="Times New Roman" w:cs="Times New Roman"/>
                <w:b/>
                <w:bCs/>
                <w:color w:val="000000" w:themeColor="text1"/>
                <w:lang w:val="cs-CZ" w:eastAsia="cs-CZ" w:bidi="ar-SA"/>
              </w:rPr>
            </w:pPr>
            <w:r w:rsidRPr="00007EBE">
              <w:rPr>
                <w:rFonts w:eastAsia="Times New Roman" w:cs="Times New Roman"/>
                <w:b/>
                <w:bCs/>
                <w:color w:val="000000" w:themeColor="text1"/>
                <w:lang w:val="cs-CZ" w:eastAsia="cs-CZ" w:bidi="ar-SA"/>
              </w:rPr>
              <w:t>Očekávané výstupy</w:t>
            </w:r>
          </w:p>
          <w:p w:rsidR="00633ECE" w:rsidRPr="00007EBE" w:rsidRDefault="00633ECE" w:rsidP="00DA209A">
            <w:pPr>
              <w:spacing w:before="60" w:after="0" w:line="240" w:lineRule="auto"/>
              <w:ind w:left="57"/>
              <w:jc w:val="both"/>
              <w:rPr>
                <w:rFonts w:eastAsia="Times New Roman" w:cs="Times New Roman"/>
                <w:color w:val="000000" w:themeColor="text1"/>
                <w:lang w:val="cs-CZ" w:eastAsia="cs-CZ" w:bidi="ar-SA"/>
              </w:rPr>
            </w:pPr>
            <w:r w:rsidRPr="00007EBE">
              <w:rPr>
                <w:rFonts w:eastAsia="Times New Roman" w:cs="Times New Roman"/>
                <w:color w:val="000000" w:themeColor="text1"/>
                <w:lang w:val="cs-CZ" w:eastAsia="cs-CZ" w:bidi="ar-SA"/>
              </w:rPr>
              <w:t>žák</w:t>
            </w:r>
          </w:p>
          <w:p w:rsidR="00633ECE" w:rsidRPr="00007EBE" w:rsidRDefault="00633ECE" w:rsidP="00DA209A">
            <w:pPr>
              <w:tabs>
                <w:tab w:val="left" w:pos="1915"/>
              </w:tabs>
              <w:autoSpaceDE w:val="0"/>
              <w:autoSpaceDN w:val="0"/>
              <w:spacing w:before="20" w:after="0" w:line="240" w:lineRule="auto"/>
              <w:ind w:left="1418" w:right="113" w:hanging="1361"/>
              <w:jc w:val="both"/>
              <w:rPr>
                <w:rFonts w:eastAsia="Times New Roman" w:cs="Times New Roman"/>
                <w:b/>
                <w:i/>
                <w:iCs/>
                <w:color w:val="000000" w:themeColor="text1"/>
                <w:lang w:val="cs-CZ" w:eastAsia="cs-CZ" w:bidi="ar-SA"/>
              </w:rPr>
            </w:pPr>
            <w:r w:rsidRPr="00007EBE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lang w:val="cs-CZ" w:eastAsia="cs-CZ" w:bidi="ar-SA"/>
              </w:rPr>
              <w:t>VO-9-5-01</w:t>
            </w:r>
            <w:r w:rsidRPr="00007EBE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lang w:val="cs-CZ" w:eastAsia="cs-CZ" w:bidi="ar-SA"/>
              </w:rPr>
              <w:tab/>
            </w:r>
            <w:r w:rsidRPr="00007EBE">
              <w:rPr>
                <w:rFonts w:eastAsia="Times New Roman" w:cs="Times New Roman"/>
                <w:b/>
                <w:i/>
                <w:iCs/>
                <w:color w:val="000000" w:themeColor="text1"/>
                <w:lang w:val="cs-CZ" w:eastAsia="cs-CZ" w:bidi="ar-SA"/>
              </w:rPr>
              <w:t>popíše vliv začlenění ČR do EU na každodenní život občanů, uvede příklady práv občanů ČR v rámci EU i možných způsobů jejich uplatňování</w:t>
            </w:r>
          </w:p>
          <w:p w:rsidR="00633ECE" w:rsidRPr="00007EBE" w:rsidRDefault="00633ECE" w:rsidP="00DA209A">
            <w:pPr>
              <w:tabs>
                <w:tab w:val="left" w:pos="1915"/>
              </w:tabs>
              <w:autoSpaceDE w:val="0"/>
              <w:autoSpaceDN w:val="0"/>
              <w:spacing w:before="20" w:after="0" w:line="240" w:lineRule="auto"/>
              <w:ind w:left="1418" w:right="113" w:hanging="1361"/>
              <w:jc w:val="both"/>
              <w:rPr>
                <w:rFonts w:eastAsia="Times New Roman" w:cs="Times New Roman"/>
                <w:b/>
                <w:i/>
                <w:iCs/>
                <w:color w:val="000000" w:themeColor="text1"/>
                <w:lang w:val="cs-CZ" w:eastAsia="cs-CZ" w:bidi="ar-SA"/>
              </w:rPr>
            </w:pPr>
            <w:r w:rsidRPr="00007EBE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lang w:val="cs-CZ" w:eastAsia="cs-CZ" w:bidi="ar-SA"/>
              </w:rPr>
              <w:t>VO-9-5-02</w:t>
            </w:r>
            <w:r w:rsidRPr="00007EBE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lang w:val="cs-CZ" w:eastAsia="cs-CZ" w:bidi="ar-SA"/>
              </w:rPr>
              <w:tab/>
            </w:r>
            <w:r w:rsidRPr="00007EBE">
              <w:rPr>
                <w:rFonts w:eastAsia="Times New Roman" w:cs="Times New Roman"/>
                <w:b/>
                <w:i/>
                <w:iCs/>
                <w:color w:val="000000" w:themeColor="text1"/>
                <w:lang w:val="cs-CZ" w:eastAsia="cs-CZ" w:bidi="ar-SA"/>
              </w:rPr>
              <w:t xml:space="preserve">uvede některé významné mezinárodní organizace a společenství, k nimž má vztah ČR, posoudí jejich význam ve světovém dění a popíše výhody spolupráce mezi státy, včetně </w:t>
            </w:r>
            <w:r w:rsidRPr="00007EBE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lang w:val="cs-CZ" w:eastAsia="cs-CZ" w:bidi="ar-SA"/>
              </w:rPr>
              <w:t>zajišťování obrany státu a účasti v zahraničních misích</w:t>
            </w:r>
          </w:p>
          <w:p w:rsidR="00633ECE" w:rsidRPr="00007EBE" w:rsidRDefault="00633ECE" w:rsidP="00DA209A">
            <w:pPr>
              <w:tabs>
                <w:tab w:val="left" w:pos="1915"/>
              </w:tabs>
              <w:autoSpaceDE w:val="0"/>
              <w:autoSpaceDN w:val="0"/>
              <w:spacing w:before="20" w:after="0" w:line="240" w:lineRule="auto"/>
              <w:ind w:left="1418" w:right="113" w:hanging="1361"/>
              <w:jc w:val="both"/>
              <w:rPr>
                <w:rFonts w:eastAsia="Times New Roman" w:cs="Times New Roman"/>
                <w:b/>
                <w:i/>
                <w:iCs/>
                <w:color w:val="000000" w:themeColor="text1"/>
                <w:lang w:val="cs-CZ" w:eastAsia="cs-CZ" w:bidi="ar-SA"/>
              </w:rPr>
            </w:pPr>
            <w:r w:rsidRPr="00007EBE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lang w:val="cs-CZ" w:eastAsia="cs-CZ" w:bidi="ar-SA"/>
              </w:rPr>
              <w:t>VO-9-5-03</w:t>
            </w:r>
            <w:r w:rsidRPr="00007EBE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lang w:val="cs-CZ" w:eastAsia="cs-CZ" w:bidi="ar-SA"/>
              </w:rPr>
              <w:tab/>
            </w:r>
            <w:r w:rsidRPr="00007EBE">
              <w:rPr>
                <w:rFonts w:eastAsia="Times New Roman" w:cs="Times New Roman"/>
                <w:b/>
                <w:i/>
                <w:iCs/>
                <w:color w:val="000000" w:themeColor="text1"/>
                <w:lang w:val="cs-CZ" w:eastAsia="cs-CZ" w:bidi="ar-SA"/>
              </w:rPr>
              <w:t>uvede příklady některých projevů globalizace, porovná jejich klady a zápory</w:t>
            </w:r>
          </w:p>
          <w:p w:rsidR="00633ECE" w:rsidRPr="00007EBE" w:rsidRDefault="00633ECE" w:rsidP="00DA209A">
            <w:pPr>
              <w:tabs>
                <w:tab w:val="left" w:pos="1915"/>
              </w:tabs>
              <w:autoSpaceDE w:val="0"/>
              <w:autoSpaceDN w:val="0"/>
              <w:spacing w:before="20" w:after="0" w:line="240" w:lineRule="auto"/>
              <w:ind w:left="1418" w:right="113" w:hanging="1361"/>
              <w:jc w:val="both"/>
              <w:rPr>
                <w:rFonts w:eastAsia="Times New Roman" w:cs="Times New Roman"/>
                <w:b/>
                <w:i/>
                <w:iCs/>
                <w:color w:val="000000" w:themeColor="text1"/>
                <w:lang w:val="cs-CZ" w:eastAsia="cs-CZ" w:bidi="ar-SA"/>
              </w:rPr>
            </w:pPr>
            <w:r w:rsidRPr="00007EBE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lang w:val="cs-CZ" w:eastAsia="cs-CZ" w:bidi="ar-SA"/>
              </w:rPr>
              <w:t>VO-9-5-04</w:t>
            </w:r>
            <w:r w:rsidRPr="00007EBE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lang w:val="cs-CZ" w:eastAsia="cs-CZ" w:bidi="ar-SA"/>
              </w:rPr>
              <w:tab/>
            </w:r>
            <w:r w:rsidRPr="00007EBE">
              <w:rPr>
                <w:rFonts w:eastAsia="Times New Roman" w:cs="Times New Roman"/>
                <w:b/>
                <w:i/>
                <w:iCs/>
                <w:color w:val="000000" w:themeColor="text1"/>
                <w:lang w:val="cs-CZ" w:eastAsia="cs-CZ" w:bidi="ar-SA"/>
              </w:rPr>
              <w:t>uvede některé globální problémy současnosti, vyjádří na ně svůj osobní názor a popíše jejich hlavní příčiny i možné důsledky pro život lidstva</w:t>
            </w:r>
          </w:p>
          <w:p w:rsidR="00633ECE" w:rsidRPr="00007EBE" w:rsidRDefault="00633ECE" w:rsidP="00DA209A">
            <w:pPr>
              <w:tabs>
                <w:tab w:val="left" w:pos="1915"/>
              </w:tabs>
              <w:autoSpaceDE w:val="0"/>
              <w:autoSpaceDN w:val="0"/>
              <w:spacing w:before="20" w:after="0" w:line="240" w:lineRule="auto"/>
              <w:ind w:left="1418" w:right="113" w:hanging="1361"/>
              <w:jc w:val="both"/>
              <w:rPr>
                <w:rFonts w:eastAsia="Times New Roman" w:cs="Times New Roman"/>
                <w:b/>
                <w:i/>
                <w:iCs/>
                <w:color w:val="000000" w:themeColor="text1"/>
                <w:lang w:val="cs-CZ" w:eastAsia="cs-CZ" w:bidi="ar-SA"/>
              </w:rPr>
            </w:pPr>
            <w:r w:rsidRPr="00007EBE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lang w:val="cs-CZ" w:eastAsia="cs-CZ" w:bidi="ar-SA"/>
              </w:rPr>
              <w:t>VO-9-5-05</w:t>
            </w:r>
            <w:r w:rsidRPr="00007EBE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lang w:val="cs-CZ" w:eastAsia="cs-CZ" w:bidi="ar-SA"/>
              </w:rPr>
              <w:tab/>
            </w:r>
            <w:r w:rsidRPr="00007EBE">
              <w:rPr>
                <w:rFonts w:eastAsia="Times New Roman" w:cs="Times New Roman"/>
                <w:b/>
                <w:i/>
                <w:iCs/>
                <w:color w:val="000000" w:themeColor="text1"/>
                <w:lang w:val="cs-CZ" w:eastAsia="cs-CZ" w:bidi="ar-SA"/>
              </w:rPr>
              <w:t>objasní souvislosti globálních a lokálních problémů, uvede příklady možných projevů a způsobů řešení globálních problémů na lokální úrovni – v obci, regionu</w:t>
            </w:r>
          </w:p>
          <w:p w:rsidR="00633ECE" w:rsidRPr="00007EBE" w:rsidRDefault="00633ECE" w:rsidP="00DA209A">
            <w:pPr>
              <w:tabs>
                <w:tab w:val="left" w:pos="1915"/>
              </w:tabs>
              <w:autoSpaceDE w:val="0"/>
              <w:autoSpaceDN w:val="0"/>
              <w:spacing w:before="20" w:after="0" w:line="240" w:lineRule="auto"/>
              <w:ind w:left="1418" w:right="113" w:hanging="1361"/>
              <w:jc w:val="both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lang w:val="cs-CZ" w:eastAsia="cs-CZ" w:bidi="ar-SA"/>
              </w:rPr>
            </w:pPr>
            <w:r w:rsidRPr="00007EBE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lang w:val="cs-CZ" w:eastAsia="cs-CZ" w:bidi="ar-SA"/>
              </w:rPr>
              <w:t>VO-9-5-06</w:t>
            </w:r>
            <w:r w:rsidRPr="00007EBE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lang w:val="cs-CZ" w:eastAsia="cs-CZ" w:bidi="ar-SA"/>
              </w:rPr>
              <w:tab/>
            </w:r>
            <w:r w:rsidRPr="00007EBE">
              <w:rPr>
                <w:rFonts w:eastAsia="Times New Roman" w:cs="Times New Roman"/>
                <w:b/>
                <w:i/>
                <w:iCs/>
                <w:color w:val="000000" w:themeColor="text1"/>
                <w:lang w:val="cs-CZ" w:eastAsia="cs-CZ" w:bidi="ar-SA"/>
              </w:rPr>
              <w:t xml:space="preserve">uvede příklady mezinárodního terorismu a zaujme vlastní postoj ke způsobům jeho potírání, </w:t>
            </w:r>
            <w:r w:rsidRPr="00007EBE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lang w:val="cs-CZ" w:eastAsia="cs-CZ" w:bidi="ar-SA"/>
              </w:rPr>
              <w:t>objasní roli ozbrojených sil ČR při zajišťování obrany státu a při řešení krizí nevojenského charakteru</w:t>
            </w:r>
          </w:p>
          <w:p w:rsidR="00633ECE" w:rsidRPr="00007EBE" w:rsidRDefault="00633ECE" w:rsidP="00DA209A">
            <w:pPr>
              <w:tabs>
                <w:tab w:val="left" w:pos="567"/>
              </w:tabs>
              <w:spacing w:before="120" w:after="60" w:line="240" w:lineRule="auto"/>
              <w:ind w:left="57"/>
              <w:jc w:val="both"/>
              <w:outlineLvl w:val="4"/>
              <w:rPr>
                <w:rFonts w:eastAsia="Times New Roman" w:cs="Times New Roman"/>
                <w:b/>
                <w:bCs/>
                <w:i/>
                <w:color w:val="000000" w:themeColor="text1"/>
                <w:lang w:val="cs-CZ" w:eastAsia="cs-CZ" w:bidi="ar-SA"/>
              </w:rPr>
            </w:pPr>
            <w:r w:rsidRPr="00007EBE">
              <w:rPr>
                <w:rFonts w:eastAsia="Times New Roman" w:cs="Times New Roman"/>
                <w:b/>
                <w:bCs/>
                <w:color w:val="000000" w:themeColor="text1"/>
                <w:lang w:val="cs-CZ" w:eastAsia="cs-CZ" w:bidi="ar-SA"/>
              </w:rPr>
              <w:t>Minimální doporučená úroveň pro úpravy očekávaných výstupů v rámci podpůrných opatření:</w:t>
            </w:r>
          </w:p>
          <w:p w:rsidR="00633ECE" w:rsidRPr="00007EBE" w:rsidRDefault="00633ECE" w:rsidP="00DA209A">
            <w:pPr>
              <w:spacing w:before="60" w:after="0" w:line="240" w:lineRule="auto"/>
              <w:ind w:left="57"/>
              <w:jc w:val="both"/>
              <w:rPr>
                <w:rFonts w:eastAsia="Times New Roman" w:cs="Times New Roman"/>
                <w:color w:val="000000" w:themeColor="text1"/>
                <w:lang w:val="cs-CZ" w:eastAsia="cs-CZ" w:bidi="ar-SA"/>
              </w:rPr>
            </w:pPr>
            <w:r w:rsidRPr="00007EBE">
              <w:rPr>
                <w:rFonts w:eastAsia="Times New Roman" w:cs="Times New Roman"/>
                <w:color w:val="000000" w:themeColor="text1"/>
                <w:lang w:val="cs-CZ" w:eastAsia="cs-CZ" w:bidi="ar-SA"/>
              </w:rPr>
              <w:t>žák</w:t>
            </w:r>
          </w:p>
          <w:p w:rsidR="00633ECE" w:rsidRPr="00007EBE" w:rsidRDefault="00633ECE" w:rsidP="00DA209A">
            <w:pPr>
              <w:tabs>
                <w:tab w:val="left" w:pos="1915"/>
              </w:tabs>
              <w:autoSpaceDE w:val="0"/>
              <w:autoSpaceDN w:val="0"/>
              <w:spacing w:before="20" w:after="0" w:line="240" w:lineRule="auto"/>
              <w:ind w:left="1418" w:right="113" w:hanging="1361"/>
              <w:jc w:val="both"/>
              <w:rPr>
                <w:rFonts w:eastAsia="Times New Roman" w:cs="Times New Roman"/>
                <w:i/>
                <w:iCs/>
                <w:color w:val="000000" w:themeColor="text1"/>
                <w:lang w:val="cs-CZ" w:eastAsia="cs-CZ" w:bidi="ar-SA"/>
              </w:rPr>
            </w:pPr>
            <w:r w:rsidRPr="00007EBE">
              <w:rPr>
                <w:rFonts w:eastAsia="Times New Roman" w:cs="Times New Roman"/>
                <w:i/>
                <w:iCs/>
                <w:color w:val="000000" w:themeColor="text1"/>
                <w:lang w:val="cs-CZ" w:eastAsia="cs-CZ" w:bidi="ar-SA"/>
              </w:rPr>
              <w:t>VO-9-5-01p</w:t>
            </w:r>
            <w:r w:rsidRPr="00007EBE">
              <w:rPr>
                <w:rFonts w:eastAsia="Times New Roman" w:cs="Times New Roman"/>
                <w:i/>
                <w:iCs/>
                <w:color w:val="000000" w:themeColor="text1"/>
                <w:lang w:val="cs-CZ" w:eastAsia="cs-CZ" w:bidi="ar-SA"/>
              </w:rPr>
              <w:tab/>
              <w:t>uvede příklady základních práv občanů ČR v rámci EU a způsoby jejich uplatňování</w:t>
            </w:r>
          </w:p>
          <w:p w:rsidR="00633ECE" w:rsidRPr="00007EBE" w:rsidRDefault="00633ECE" w:rsidP="00DA209A">
            <w:pPr>
              <w:tabs>
                <w:tab w:val="left" w:pos="1915"/>
              </w:tabs>
              <w:autoSpaceDE w:val="0"/>
              <w:autoSpaceDN w:val="0"/>
              <w:spacing w:before="20" w:after="0" w:line="240" w:lineRule="auto"/>
              <w:ind w:left="1418" w:right="113" w:hanging="1361"/>
              <w:jc w:val="both"/>
              <w:rPr>
                <w:rFonts w:eastAsia="Times New Roman" w:cs="Times New Roman"/>
                <w:i/>
                <w:iCs/>
                <w:color w:val="000000" w:themeColor="text1"/>
                <w:lang w:val="cs-CZ" w:eastAsia="cs-CZ" w:bidi="ar-SA"/>
              </w:rPr>
            </w:pPr>
            <w:r w:rsidRPr="00007EBE">
              <w:rPr>
                <w:rFonts w:eastAsia="Times New Roman" w:cs="Times New Roman"/>
                <w:i/>
                <w:iCs/>
                <w:color w:val="000000" w:themeColor="text1"/>
                <w:lang w:val="cs-CZ" w:eastAsia="cs-CZ" w:bidi="ar-SA"/>
              </w:rPr>
              <w:t xml:space="preserve">VO-9-5-01p, VO-9-5-02p uvede některé významné mezinárodní organizace a společenství, k nimž má ČR vztah, a ví o výhodách spolupráce mezi státy </w:t>
            </w:r>
          </w:p>
          <w:p w:rsidR="00633ECE" w:rsidRPr="00007EBE" w:rsidRDefault="00633ECE" w:rsidP="00DA209A">
            <w:pPr>
              <w:tabs>
                <w:tab w:val="left" w:pos="1915"/>
              </w:tabs>
              <w:autoSpaceDE w:val="0"/>
              <w:autoSpaceDN w:val="0"/>
              <w:spacing w:before="20" w:after="120" w:line="240" w:lineRule="auto"/>
              <w:ind w:left="1418" w:right="113" w:hanging="1361"/>
              <w:jc w:val="both"/>
              <w:rPr>
                <w:rFonts w:eastAsia="Times New Roman" w:cs="Times New Roman"/>
                <w:i/>
                <w:iCs/>
                <w:color w:val="000000" w:themeColor="text1"/>
                <w:lang w:val="cs-CZ" w:eastAsia="cs-CZ" w:bidi="ar-SA"/>
              </w:rPr>
            </w:pPr>
            <w:r w:rsidRPr="00007EBE">
              <w:rPr>
                <w:rFonts w:eastAsia="Times New Roman" w:cs="Times New Roman"/>
                <w:i/>
                <w:iCs/>
                <w:color w:val="000000" w:themeColor="text1"/>
                <w:lang w:val="cs-CZ" w:eastAsia="cs-CZ" w:bidi="ar-SA"/>
              </w:rPr>
              <w:t>VO-9-5-06p</w:t>
            </w:r>
            <w:r w:rsidRPr="00007EBE">
              <w:rPr>
                <w:rFonts w:eastAsia="Times New Roman" w:cs="Times New Roman"/>
                <w:i/>
                <w:iCs/>
                <w:color w:val="000000" w:themeColor="text1"/>
                <w:lang w:val="cs-CZ" w:eastAsia="cs-CZ" w:bidi="ar-SA"/>
              </w:rPr>
              <w:tab/>
              <w:t>uvede příklady mezinárodního terorismu</w:t>
            </w:r>
          </w:p>
        </w:tc>
      </w:tr>
    </w:tbl>
    <w:p w:rsidR="00633ECE" w:rsidRPr="00007EBE" w:rsidRDefault="00633ECE" w:rsidP="00DA209A">
      <w:pPr>
        <w:tabs>
          <w:tab w:val="left" w:pos="567"/>
        </w:tabs>
        <w:spacing w:before="120" w:after="120" w:line="240" w:lineRule="auto"/>
        <w:jc w:val="both"/>
        <w:outlineLvl w:val="4"/>
        <w:rPr>
          <w:rFonts w:eastAsia="Times New Roman" w:cs="Times New Roman"/>
          <w:b/>
          <w:color w:val="000000" w:themeColor="text1"/>
          <w:lang w:val="cs-CZ" w:eastAsia="cs-CZ" w:bidi="ar-SA"/>
        </w:rPr>
      </w:pPr>
      <w:r w:rsidRPr="00007EBE">
        <w:rPr>
          <w:rFonts w:eastAsia="Times New Roman" w:cs="Times New Roman"/>
          <w:b/>
          <w:color w:val="000000" w:themeColor="text1"/>
          <w:lang w:val="cs-CZ" w:eastAsia="cs-CZ" w:bidi="ar-SA"/>
        </w:rPr>
        <w:t>Učivo</w:t>
      </w:r>
    </w:p>
    <w:p w:rsidR="00633ECE" w:rsidRPr="00007EBE" w:rsidRDefault="00633ECE" w:rsidP="00DA209A">
      <w:pPr>
        <w:tabs>
          <w:tab w:val="num" w:pos="360"/>
          <w:tab w:val="left" w:pos="567"/>
        </w:tabs>
        <w:spacing w:before="40" w:after="0" w:line="240" w:lineRule="auto"/>
        <w:ind w:left="360" w:hanging="360"/>
        <w:jc w:val="both"/>
        <w:rPr>
          <w:rFonts w:eastAsia="Times New Roman" w:cs="Times New Roman"/>
          <w:color w:val="000000" w:themeColor="text1"/>
          <w:lang w:val="cs-CZ" w:eastAsia="cs-CZ" w:bidi="ar-SA"/>
        </w:rPr>
      </w:pPr>
      <w:r w:rsidRPr="00007EBE">
        <w:rPr>
          <w:rFonts w:eastAsia="Times New Roman" w:cs="Times New Roman"/>
          <w:b/>
          <w:bCs/>
          <w:color w:val="000000" w:themeColor="text1"/>
          <w:lang w:val="cs-CZ" w:eastAsia="cs-CZ" w:bidi="ar-SA"/>
        </w:rPr>
        <w:t>evropská integrace</w:t>
      </w:r>
      <w:r w:rsidRPr="00007EBE">
        <w:rPr>
          <w:rFonts w:eastAsia="Times New Roman" w:cs="Times New Roman"/>
          <w:color w:val="000000" w:themeColor="text1"/>
          <w:lang w:val="cs-CZ" w:eastAsia="cs-CZ" w:bidi="ar-SA"/>
        </w:rPr>
        <w:t xml:space="preserve"> – podstata, význam, výhody; Evropská unie a ČR</w:t>
      </w:r>
    </w:p>
    <w:p w:rsidR="00633ECE" w:rsidRPr="00007EBE" w:rsidRDefault="00633ECE" w:rsidP="00DA209A">
      <w:pPr>
        <w:tabs>
          <w:tab w:val="num" w:pos="360"/>
          <w:tab w:val="left" w:pos="567"/>
        </w:tabs>
        <w:spacing w:before="40" w:after="0" w:line="240" w:lineRule="auto"/>
        <w:ind w:left="360" w:hanging="360"/>
        <w:jc w:val="both"/>
        <w:rPr>
          <w:rFonts w:eastAsia="Times New Roman" w:cs="Times New Roman"/>
          <w:color w:val="000000" w:themeColor="text1"/>
          <w:lang w:val="cs-CZ" w:eastAsia="cs-CZ" w:bidi="ar-SA"/>
        </w:rPr>
      </w:pPr>
      <w:r w:rsidRPr="00007EBE">
        <w:rPr>
          <w:rFonts w:eastAsia="Times New Roman" w:cs="Times New Roman"/>
          <w:b/>
          <w:bCs/>
          <w:color w:val="000000" w:themeColor="text1"/>
          <w:lang w:val="cs-CZ" w:eastAsia="cs-CZ" w:bidi="ar-SA"/>
        </w:rPr>
        <w:t>mezinárodní spolupráce</w:t>
      </w:r>
      <w:r w:rsidRPr="00007EBE">
        <w:rPr>
          <w:rFonts w:eastAsia="Times New Roman" w:cs="Times New Roman"/>
          <w:color w:val="000000" w:themeColor="text1"/>
          <w:lang w:val="cs-CZ" w:eastAsia="cs-CZ" w:bidi="ar-SA"/>
        </w:rPr>
        <w:t xml:space="preserve"> – ekonomická, politická a bezpečnostní spolupráce mezi státy, její výhody; významné mezinárodní organizace (Rada Evropy, NATO, OSN aj.)</w:t>
      </w:r>
    </w:p>
    <w:p w:rsidR="00AE61BB" w:rsidRDefault="00633ECE" w:rsidP="00DA209A">
      <w:pPr>
        <w:jc w:val="both"/>
        <w:rPr>
          <w:rFonts w:eastAsia="Times New Roman" w:cs="Times New Roman"/>
          <w:color w:val="000000" w:themeColor="text1"/>
          <w:lang w:val="cs-CZ" w:eastAsia="cs-CZ" w:bidi="ar-SA"/>
        </w:rPr>
      </w:pPr>
      <w:r w:rsidRPr="00007EBE">
        <w:rPr>
          <w:rFonts w:eastAsia="Times New Roman" w:cs="Times New Roman"/>
          <w:b/>
          <w:bCs/>
          <w:color w:val="000000" w:themeColor="text1"/>
          <w:lang w:val="cs-CZ" w:eastAsia="cs-CZ" w:bidi="ar-SA"/>
        </w:rPr>
        <w:t xml:space="preserve">globalizace </w:t>
      </w:r>
      <w:r w:rsidRPr="00007EBE">
        <w:rPr>
          <w:rFonts w:eastAsia="Times New Roman" w:cs="Times New Roman"/>
          <w:color w:val="000000" w:themeColor="text1"/>
          <w:lang w:val="cs-CZ" w:eastAsia="cs-CZ" w:bidi="ar-SA"/>
        </w:rPr>
        <w:t>– projevy, klady a zápory; významné globální problémy v</w:t>
      </w:r>
      <w:r w:rsidRPr="00007EBE">
        <w:rPr>
          <w:rFonts w:eastAsia="TimesNewRoman" w:cs="Times New Roman"/>
          <w:color w:val="000000" w:themeColor="text1"/>
          <w:lang w:val="cs-CZ" w:eastAsia="cs-CZ" w:bidi="ar-SA"/>
        </w:rPr>
        <w:t>č</w:t>
      </w:r>
      <w:r w:rsidRPr="00007EBE">
        <w:rPr>
          <w:rFonts w:eastAsia="Times New Roman" w:cs="Times New Roman"/>
          <w:color w:val="000000" w:themeColor="text1"/>
          <w:lang w:val="cs-CZ" w:eastAsia="cs-CZ" w:bidi="ar-SA"/>
        </w:rPr>
        <w:t>etn</w:t>
      </w:r>
      <w:r w:rsidRPr="00007EBE">
        <w:rPr>
          <w:rFonts w:eastAsia="TimesNewRoman" w:cs="Times New Roman"/>
          <w:color w:val="000000" w:themeColor="text1"/>
          <w:lang w:val="cs-CZ" w:eastAsia="cs-CZ" w:bidi="ar-SA"/>
        </w:rPr>
        <w:t>ě válek a </w:t>
      </w:r>
      <w:r w:rsidRPr="00007EBE">
        <w:rPr>
          <w:rFonts w:eastAsia="Times New Roman" w:cs="Times New Roman"/>
          <w:color w:val="000000" w:themeColor="text1"/>
          <w:lang w:val="cs-CZ" w:eastAsia="cs-CZ" w:bidi="ar-SA"/>
        </w:rPr>
        <w:t xml:space="preserve">terorismu, možnosti jejich </w:t>
      </w:r>
      <w:r w:rsidRPr="00007EBE">
        <w:rPr>
          <w:rFonts w:eastAsia="TimesNewRoman" w:cs="Times New Roman"/>
          <w:color w:val="000000" w:themeColor="text1"/>
          <w:lang w:val="cs-CZ" w:eastAsia="cs-CZ" w:bidi="ar-SA"/>
        </w:rPr>
        <w:t>ř</w:t>
      </w:r>
      <w:r w:rsidRPr="00007EBE">
        <w:rPr>
          <w:rFonts w:eastAsia="Times New Roman" w:cs="Times New Roman"/>
          <w:color w:val="000000" w:themeColor="text1"/>
          <w:lang w:val="cs-CZ" w:eastAsia="cs-CZ" w:bidi="ar-SA"/>
        </w:rPr>
        <w:t>ešení</w:t>
      </w:r>
    </w:p>
    <w:p w:rsidR="00007EBE" w:rsidRDefault="00007EBE" w:rsidP="00DA209A">
      <w:pPr>
        <w:jc w:val="both"/>
        <w:rPr>
          <w:rFonts w:eastAsia="Times New Roman" w:cs="Times New Roman"/>
          <w:color w:val="000000" w:themeColor="text1"/>
          <w:lang w:val="cs-CZ" w:eastAsia="cs-CZ" w:bidi="ar-SA"/>
        </w:rPr>
      </w:pPr>
    </w:p>
    <w:p w:rsidR="00007EBE" w:rsidRDefault="00007EBE" w:rsidP="00DA209A">
      <w:pPr>
        <w:jc w:val="both"/>
        <w:rPr>
          <w:rFonts w:eastAsia="Times New Roman" w:cs="Times New Roman"/>
          <w:color w:val="000000" w:themeColor="text1"/>
          <w:lang w:val="cs-CZ" w:eastAsia="cs-CZ" w:bidi="ar-SA"/>
        </w:rPr>
      </w:pPr>
    </w:p>
    <w:p w:rsidR="00007EBE" w:rsidRPr="00007EBE" w:rsidRDefault="00007EBE" w:rsidP="00DA209A">
      <w:pPr>
        <w:jc w:val="both"/>
        <w:rPr>
          <w:rFonts w:cs="Times New Roman"/>
          <w:lang w:val="cs-CZ"/>
        </w:rPr>
      </w:pPr>
    </w:p>
    <w:sectPr w:rsidR="00007EBE" w:rsidRPr="00007EBE" w:rsidSect="00AE61B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7" w:author="petr.koubek" w:date="2017-08-23T12:39:00Z" w:initials="pk">
    <w:p w:rsidR="00D77441" w:rsidRDefault="00D77441">
      <w:pPr>
        <w:pStyle w:val="Textkomente"/>
      </w:pPr>
      <w:r>
        <w:rPr>
          <w:rStyle w:val="Odkaznakoment"/>
        </w:rPr>
        <w:annotationRef/>
      </w:r>
      <w:proofErr w:type="spellStart"/>
      <w:r>
        <w:t>rovné</w:t>
      </w:r>
      <w:proofErr w:type="spellEnd"/>
      <w:r>
        <w:t xml:space="preserve"> </w:t>
      </w:r>
      <w:proofErr w:type="spellStart"/>
      <w:r>
        <w:t>zastoupení</w:t>
      </w:r>
      <w:proofErr w:type="spellEnd"/>
      <w:r>
        <w:t xml:space="preserve"> </w:t>
      </w:r>
      <w:proofErr w:type="spellStart"/>
      <w:r>
        <w:t>žen</w:t>
      </w:r>
      <w:proofErr w:type="spellEnd"/>
      <w:r>
        <w:t xml:space="preserve"> a </w:t>
      </w:r>
      <w:proofErr w:type="spellStart"/>
      <w:r>
        <w:t>mužů</w:t>
      </w:r>
      <w:proofErr w:type="spellEnd"/>
      <w:r>
        <w:t xml:space="preserve"> – </w:t>
      </w:r>
      <w:proofErr w:type="spellStart"/>
      <w:r>
        <w:t>doplnit</w:t>
      </w:r>
      <w:proofErr w:type="spellEnd"/>
      <w:r>
        <w:t>?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EA4" w:rsidRDefault="00427EA4" w:rsidP="00DA209A">
      <w:pPr>
        <w:spacing w:after="0" w:line="240" w:lineRule="auto"/>
      </w:pPr>
      <w:r>
        <w:separator/>
      </w:r>
    </w:p>
  </w:endnote>
  <w:endnote w:type="continuationSeparator" w:id="0">
    <w:p w:rsidR="00427EA4" w:rsidRDefault="00427EA4" w:rsidP="00DA2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3565787"/>
      <w:docPartObj>
        <w:docPartGallery w:val="Page Numbers (Bottom of Page)"/>
        <w:docPartUnique/>
      </w:docPartObj>
    </w:sdtPr>
    <w:sdtContent>
      <w:p w:rsidR="00DA209A" w:rsidRDefault="00F66EA8">
        <w:pPr>
          <w:pStyle w:val="Zpat"/>
          <w:jc w:val="center"/>
        </w:pPr>
        <w:fldSimple w:instr=" PAGE   \* MERGEFORMAT ">
          <w:r w:rsidR="00D77441">
            <w:rPr>
              <w:noProof/>
            </w:rPr>
            <w:t>5</w:t>
          </w:r>
        </w:fldSimple>
      </w:p>
    </w:sdtContent>
  </w:sdt>
  <w:p w:rsidR="00DA209A" w:rsidRDefault="00DA209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EA4" w:rsidRDefault="00427EA4" w:rsidP="00DA209A">
      <w:pPr>
        <w:spacing w:after="0" w:line="240" w:lineRule="auto"/>
      </w:pPr>
      <w:r>
        <w:separator/>
      </w:r>
    </w:p>
  </w:footnote>
  <w:footnote w:type="continuationSeparator" w:id="0">
    <w:p w:rsidR="00427EA4" w:rsidRDefault="00427EA4" w:rsidP="00DA20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E64AD"/>
    <w:multiLevelType w:val="hybridMultilevel"/>
    <w:tmpl w:val="1ECA70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F61017"/>
    <w:multiLevelType w:val="hybridMultilevel"/>
    <w:tmpl w:val="DE20050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3ECE"/>
    <w:rsid w:val="00007EBE"/>
    <w:rsid w:val="00191ADD"/>
    <w:rsid w:val="001A1770"/>
    <w:rsid w:val="00264EAD"/>
    <w:rsid w:val="002B04A2"/>
    <w:rsid w:val="00305981"/>
    <w:rsid w:val="00427EA4"/>
    <w:rsid w:val="00441BA3"/>
    <w:rsid w:val="00531088"/>
    <w:rsid w:val="00633ECE"/>
    <w:rsid w:val="00645EEC"/>
    <w:rsid w:val="00711B14"/>
    <w:rsid w:val="007A0655"/>
    <w:rsid w:val="007F65A0"/>
    <w:rsid w:val="00846818"/>
    <w:rsid w:val="00A21EDD"/>
    <w:rsid w:val="00A83B61"/>
    <w:rsid w:val="00AB5DA0"/>
    <w:rsid w:val="00AE61BB"/>
    <w:rsid w:val="00B27E22"/>
    <w:rsid w:val="00B72E92"/>
    <w:rsid w:val="00BF44B1"/>
    <w:rsid w:val="00C0405E"/>
    <w:rsid w:val="00C96A95"/>
    <w:rsid w:val="00CA701B"/>
    <w:rsid w:val="00D77441"/>
    <w:rsid w:val="00DA209A"/>
    <w:rsid w:val="00E9314D"/>
    <w:rsid w:val="00F66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6A95"/>
  </w:style>
  <w:style w:type="paragraph" w:styleId="Nadpis1">
    <w:name w:val="heading 1"/>
    <w:basedOn w:val="Normln"/>
    <w:next w:val="Normln"/>
    <w:link w:val="Nadpis1Char"/>
    <w:uiPriority w:val="9"/>
    <w:qFormat/>
    <w:rsid w:val="002B04A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B04A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B04A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B04A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B04A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B04A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B04A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B04A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B04A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B04A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B04A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B04A2"/>
    <w:rPr>
      <w:rFonts w:asciiTheme="majorHAnsi" w:eastAsiaTheme="majorEastAsia" w:hAnsiTheme="majorHAnsi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B04A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B04A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B04A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B04A2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B04A2"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B04A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2B04A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B04A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2B04A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2B04A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2B04A2"/>
    <w:rPr>
      <w:b/>
      <w:bCs/>
    </w:rPr>
  </w:style>
  <w:style w:type="character" w:styleId="Zvraznn">
    <w:name w:val="Emphasis"/>
    <w:uiPriority w:val="20"/>
    <w:qFormat/>
    <w:rsid w:val="002B04A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mezer">
    <w:name w:val="No Spacing"/>
    <w:basedOn w:val="Normln"/>
    <w:uiPriority w:val="1"/>
    <w:qFormat/>
    <w:rsid w:val="002B04A2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2B04A2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2B04A2"/>
    <w:pPr>
      <w:spacing w:before="200" w:after="0"/>
      <w:ind w:left="360" w:right="360"/>
    </w:pPr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2B04A2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2B04A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2B04A2"/>
    <w:rPr>
      <w:b/>
      <w:bCs/>
      <w:i/>
      <w:iCs/>
    </w:rPr>
  </w:style>
  <w:style w:type="character" w:styleId="Zdraznnjemn">
    <w:name w:val="Subtle Emphasis"/>
    <w:uiPriority w:val="19"/>
    <w:qFormat/>
    <w:rsid w:val="002B04A2"/>
    <w:rPr>
      <w:i/>
      <w:iCs/>
    </w:rPr>
  </w:style>
  <w:style w:type="character" w:styleId="Zdraznnintenzivn">
    <w:name w:val="Intense Emphasis"/>
    <w:uiPriority w:val="21"/>
    <w:qFormat/>
    <w:rsid w:val="002B04A2"/>
    <w:rPr>
      <w:b/>
      <w:bCs/>
    </w:rPr>
  </w:style>
  <w:style w:type="character" w:styleId="Odkazjemn">
    <w:name w:val="Subtle Reference"/>
    <w:uiPriority w:val="31"/>
    <w:qFormat/>
    <w:rsid w:val="002B04A2"/>
    <w:rPr>
      <w:smallCaps/>
    </w:rPr>
  </w:style>
  <w:style w:type="character" w:styleId="Odkazintenzivn">
    <w:name w:val="Intense Reference"/>
    <w:uiPriority w:val="32"/>
    <w:qFormat/>
    <w:rsid w:val="002B04A2"/>
    <w:rPr>
      <w:smallCaps/>
      <w:spacing w:val="5"/>
      <w:u w:val="single"/>
    </w:rPr>
  </w:style>
  <w:style w:type="character" w:styleId="Nzevknihy">
    <w:name w:val="Book Title"/>
    <w:uiPriority w:val="33"/>
    <w:qFormat/>
    <w:rsid w:val="002B04A2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B04A2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33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3EC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DA2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A209A"/>
  </w:style>
  <w:style w:type="paragraph" w:styleId="Zpat">
    <w:name w:val="footer"/>
    <w:basedOn w:val="Normln"/>
    <w:link w:val="ZpatChar"/>
    <w:uiPriority w:val="99"/>
    <w:unhideWhenUsed/>
    <w:rsid w:val="00DA2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209A"/>
  </w:style>
  <w:style w:type="character" w:styleId="Odkaznakoment">
    <w:name w:val="annotation reference"/>
    <w:basedOn w:val="Standardnpsmoodstavce"/>
    <w:uiPriority w:val="99"/>
    <w:semiHidden/>
    <w:unhideWhenUsed/>
    <w:rsid w:val="00D774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744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7744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744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74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2840</Words>
  <Characters>16762</Characters>
  <Application>Microsoft Office Word</Application>
  <DocSecurity>0</DocSecurity>
  <Lines>139</Lines>
  <Paragraphs>39</Paragraphs>
  <ScaleCrop>false</ScaleCrop>
  <Company>Microsoft</Company>
  <LinksUpToDate>false</LinksUpToDate>
  <CharactersWithSpaces>19563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petr.koubek</dc:creator>
  <cp:lastModifiedBy>petr.koubek</cp:lastModifiedBy>
  <cp:revision>4</cp:revision>
  <dcterms:created xsi:type="dcterms:W3CDTF">2016-11-21T13:24:00Z</dcterms:created>
  <dcterms:modified xsi:type="dcterms:W3CDTF">2017-08-23T10:39:00Z</dcterms:modified>
</cp:coreProperties>
</file>