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38D" w:rsidRDefault="00E3238D" w:rsidP="00E3238D">
      <w:pPr>
        <w:pStyle w:val="Nadpis1"/>
        <w:jc w:val="center"/>
      </w:pPr>
      <w:bookmarkStart w:id="0" w:name="_heading=h.3tbugp1" w:colFirst="0" w:colLast="0"/>
      <w:bookmarkEnd w:id="0"/>
      <w:r w:rsidRPr="00E3238D">
        <w:t>Tematický</w:t>
      </w:r>
      <w:r>
        <w:t xml:space="preserve"> blok (modul) Zavádění formativního hodnocení ve škole</w:t>
      </w:r>
    </w:p>
    <w:p w:rsidR="00C3742F" w:rsidRDefault="00BD612D" w:rsidP="00E3238D">
      <w:pPr>
        <w:pStyle w:val="Nadpis1"/>
        <w:jc w:val="center"/>
      </w:pPr>
      <w:r>
        <w:t>2 Podrobně rozpracovaný obsah programu</w:t>
      </w:r>
    </w:p>
    <w:p w:rsidR="00AB2A7B" w:rsidRDefault="00AB2A7B" w:rsidP="00AB2A7B">
      <w:r>
        <w:t>Následující text je rozpracování vzdělávacího obsahu modulu Zavádění formativního hodnocení</w:t>
      </w:r>
      <w:ins w:id="1" w:author="Dominik Raška" w:date="2020-05-22T15:59:00Z">
        <w:r w:rsidR="0075235C">
          <w:t>, se zaměřením na střední školy</w:t>
        </w:r>
      </w:ins>
      <w:r>
        <w:t>.</w:t>
      </w:r>
    </w:p>
    <w:p w:rsidR="00AB2A7B" w:rsidRDefault="00AB2A7B" w:rsidP="00AB2A7B">
      <w:r>
        <w:t>Modul je členěn do Bloků témat, témat a vyučovacích hodin. V sylabu je dodržena struktura podkapitol (pro bloky, témata a vyučovací hodiny), aby bylo zřejmé, jaké obsahy a cíle jsou obsahem konkrétní části výuky, jaké organizační formy a metody práce jsou doporučované a s jakými didaktickými prostředky a pomůckami může lektor a účastníci pracovat (a jsou součástí příloh celého vzdělávacího programu (částí 4 a 5).</w:t>
      </w:r>
    </w:p>
    <w:p w:rsidR="00AB2A7B" w:rsidRDefault="00AB2A7B" w:rsidP="00AB2A7B">
      <w:r>
        <w:t>Protože se jedná o téma velmi aktuální, komunikované ale především v politickém a mediálním diskurzu, doporučujeme výuku začít získáním představy každého z účastníků, co si myslí, co ví o formativním hodnocení a co si z technik a metod FH vyzkoušel. Blok slaďování má být zakončen rámování</w:t>
      </w:r>
      <w:ins w:id="2" w:author="Dominik Raška" w:date="2020-05-22T15:54:00Z">
        <w:r w:rsidR="0075235C">
          <w:t>m</w:t>
        </w:r>
      </w:ins>
      <w:r>
        <w:t xml:space="preserve">, shrnutím, na němž se účastníci a lektor shodnou. </w:t>
      </w:r>
    </w:p>
    <w:p w:rsidR="00AB2A7B" w:rsidRDefault="00AB2A7B" w:rsidP="00AB2A7B">
      <w:r>
        <w:t xml:space="preserve">Následně se přejde k výkladu a procvičování dílčích vzdělávacích obsahů, jejichž osvojení je pro efektivní </w:t>
      </w:r>
      <w:r w:rsidRPr="00AB2A7B">
        <w:rPr>
          <w:i/>
        </w:rPr>
        <w:t>zavádění</w:t>
      </w:r>
      <w:r>
        <w:t xml:space="preserve"> FH do školní výuky nezbytné: </w:t>
      </w:r>
      <w:r w:rsidRPr="00AB2A7B">
        <w:rPr>
          <w:b/>
          <w:i/>
        </w:rPr>
        <w:t>hodnocení, formativní hodnocení a jeho metody, komunikace, sebehodnocení a vrstevnické hodnocení a cíle s rozpadem na kritéria</w:t>
      </w:r>
      <w:r>
        <w:t>. Tematický blok (modul je v první části, tedy prezenčním setkání)</w:t>
      </w:r>
      <w:ins w:id="3" w:author="Dominik Raška" w:date="2020-05-22T15:58:00Z">
        <w:r w:rsidR="0075235C">
          <w:t xml:space="preserve"> je</w:t>
        </w:r>
      </w:ins>
      <w:r>
        <w:t xml:space="preserve"> ukončen plánováním dalších kroků zavádění FH. </w:t>
      </w:r>
    </w:p>
    <w:p w:rsidR="00AB2A7B" w:rsidRDefault="00AB2A7B" w:rsidP="00AB2A7B">
      <w:r>
        <w:t>K tomuto iniciačnímu plánu se budou účastníci vztahovat v 5měsíční distanční podpoře praktické realizace plánu, která následuje. Modul je zakončen evaluačním, prezenč</w:t>
      </w:r>
      <w:ins w:id="4" w:author="Dominik Raška" w:date="2020-05-22T15:59:00Z">
        <w:r w:rsidR="0075235C">
          <w:t>n</w:t>
        </w:r>
      </w:ins>
      <w:r>
        <w:t xml:space="preserve">ím setkáním, </w:t>
      </w:r>
      <w:r w:rsidR="00D438C5">
        <w:t xml:space="preserve">během něhož účastníci </w:t>
      </w:r>
      <w:r>
        <w:t>program zhodnotí.</w:t>
      </w:r>
    </w:p>
    <w:p w:rsidR="00D438C5" w:rsidRPr="00AB2A7B" w:rsidRDefault="00D438C5" w:rsidP="00D438C5">
      <w:pPr>
        <w:pStyle w:val="Nadpis2"/>
      </w:pPr>
      <w:r>
        <w:t>Úvodní prezenční setkání</w:t>
      </w:r>
    </w:p>
    <w:p w:rsidR="00D438C5" w:rsidRDefault="00BD612D">
      <w:pPr>
        <w:pStyle w:val="Nadpis2"/>
      </w:pPr>
      <w:bookmarkStart w:id="5" w:name="_heading=h.28h4qwu" w:colFirst="0" w:colLast="0"/>
      <w:bookmarkEnd w:id="5"/>
      <w:r>
        <w:t xml:space="preserve">2.1 Blok témat č. 1 - Slaďování představ </w:t>
      </w:r>
    </w:p>
    <w:p w:rsidR="00C3742F" w:rsidRDefault="00BD612D" w:rsidP="00D438C5">
      <w:r>
        <w:t>1 hodina</w:t>
      </w:r>
    </w:p>
    <w:p w:rsidR="00D438C5" w:rsidRDefault="00D438C5" w:rsidP="00D438C5">
      <w:pPr>
        <w:pStyle w:val="Nadpis3"/>
      </w:pPr>
      <w:r>
        <w:t xml:space="preserve">2.1.1 Téma č. 1 </w:t>
      </w:r>
      <w:r w:rsidR="00BD612D">
        <w:t>Jak vypadá hodnocení ve škole, kde se žáci učí efektivně?</w:t>
      </w:r>
    </w:p>
    <w:p w:rsidR="00C3742F" w:rsidRDefault="00BD612D" w:rsidP="00D438C5">
      <w:r>
        <w:t>1 hodina</w:t>
      </w:r>
    </w:p>
    <w:p w:rsidR="00D438C5" w:rsidRDefault="00D438C5">
      <w:pPr>
        <w:ind w:firstLine="708"/>
        <w:rPr>
          <w:b/>
          <w:u w:val="single"/>
        </w:rPr>
      </w:pPr>
    </w:p>
    <w:p w:rsidR="00C3742F" w:rsidRDefault="00BD612D" w:rsidP="00D438C5">
      <w:pPr>
        <w:pStyle w:val="Nadpis4"/>
      </w:pPr>
      <w:r>
        <w:t xml:space="preserve">1. </w:t>
      </w:r>
      <w:proofErr w:type="gramStart"/>
      <w:r>
        <w:t>hodina</w:t>
      </w:r>
      <w:r w:rsidR="00D438C5">
        <w:t xml:space="preserve"> - vymezení</w:t>
      </w:r>
      <w:proofErr w:type="gramEnd"/>
      <w:r w:rsidR="00D438C5">
        <w:t xml:space="preserve"> školního hodnocení ve škole jako tématu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Převážná část úvodní evokace probíhá ve skupině. Samostatně pracuje účastník zejména s přehledem cílů programu (</w:t>
      </w:r>
      <w:r w:rsidR="00D438C5">
        <w:t xml:space="preserve">účastnický </w:t>
      </w:r>
      <w:r>
        <w:t xml:space="preserve">manuál, s. 1 a 2). Účastník zpracuje samostatně také první </w:t>
      </w:r>
      <w:proofErr w:type="gramStart"/>
      <w:r>
        <w:t>zadání - Jak</w:t>
      </w:r>
      <w:proofErr w:type="gramEnd"/>
      <w:r>
        <w:t xml:space="preserve"> vypadá hodnocení ve škole, kde se žáci učí efektivně, úspěšně a s radostí?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Samostatné čtení a psaní na dané téma, diskuse, tvorba prezentace (posteru) a realizace prezentace, diskuse.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 jako doprovod vedení lektora</w:t>
      </w:r>
    </w:p>
    <w:p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hAnsi="Calibri"/>
          <w:color w:val="000000"/>
        </w:rPr>
        <w:lastRenderedPageBreak/>
        <w:t>Flip</w:t>
      </w:r>
      <w:ins w:id="6" w:author="Dominik Raška" w:date="2020-05-22T16:04:00Z">
        <w:r w:rsidR="0075235C">
          <w:rPr>
            <w:rFonts w:ascii="Calibri" w:hAnsi="Calibri"/>
            <w:color w:val="000000"/>
          </w:rPr>
          <w:t>chart</w:t>
        </w:r>
      </w:ins>
      <w:r>
        <w:rPr>
          <w:rFonts w:ascii="Calibri" w:hAnsi="Calibri"/>
          <w:color w:val="000000"/>
        </w:rPr>
        <w:t>ový</w:t>
      </w:r>
      <w:proofErr w:type="spellEnd"/>
      <w:r>
        <w:rPr>
          <w:rFonts w:ascii="Calibri" w:hAnsi="Calibri"/>
          <w:color w:val="000000"/>
        </w:rPr>
        <w:t xml:space="preserve"> papír, fixy, lepicí páska, nůžky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6A7E30" w:rsidRDefault="00BD612D" w:rsidP="006A7E30">
      <w:pPr>
        <w:rPr>
          <w:ins w:id="7" w:author="Dominik Raška" w:date="2020-05-22T16:12:00Z"/>
        </w:rPr>
      </w:pPr>
      <w:r>
        <w:t>V první hodině spolupráce účastníci vyhodnotí, které cíle setkání a celého programu jsou pro ně atraktivní, doplní cíle další a diskutují o nich</w:t>
      </w:r>
      <w:ins w:id="8" w:author="Dominik Raška" w:date="2020-05-22T16:04:00Z">
        <w:r w:rsidR="006A7E30">
          <w:t xml:space="preserve"> (zároveň se impli</w:t>
        </w:r>
      </w:ins>
      <w:ins w:id="9" w:author="Dominik Raška" w:date="2020-05-22T16:05:00Z">
        <w:r w:rsidR="006A7E30">
          <w:t>citně seznamují s tím, jak by měly správně formulované cíle vypadat)</w:t>
        </w:r>
      </w:ins>
      <w:r>
        <w:t>.</w:t>
      </w:r>
      <w:ins w:id="10" w:author="Dominik Raška" w:date="2020-05-22T16:12:00Z">
        <w:r w:rsidR="006A7E30">
          <w:t xml:space="preserve"> V této části dále každý účastník napíše a následně sdělí skupině, co se chce v průběhu úvodního prezenčního setkání naučit a s čím chce odcházet.</w:t>
        </w:r>
      </w:ins>
    </w:p>
    <w:p w:rsidR="00C3742F" w:rsidRDefault="00BD612D">
      <w:pPr>
        <w:rPr>
          <w:ins w:id="11" w:author="Dominik Raška" w:date="2020-05-22T16:11:00Z"/>
        </w:rPr>
      </w:pPr>
      <w:r>
        <w:t xml:space="preserve"> V další části samostatně a následně skupinově </w:t>
      </w:r>
      <w:proofErr w:type="spellStart"/>
      <w:r>
        <w:t>elaborují</w:t>
      </w:r>
      <w:proofErr w:type="spellEnd"/>
      <w:r>
        <w:t xml:space="preserve"> cvičení (evokační) na téma vztah mezi </w:t>
      </w:r>
      <w:del w:id="12" w:author="Dominik Raška" w:date="2020-05-22T16:06:00Z">
        <w:r w:rsidDel="006A7E30">
          <w:delText xml:space="preserve">aktivitami </w:delText>
        </w:r>
      </w:del>
      <w:ins w:id="13" w:author="Dominik Raška" w:date="2020-05-22T16:06:00Z">
        <w:r w:rsidR="006A7E30">
          <w:t xml:space="preserve">styly </w:t>
        </w:r>
      </w:ins>
      <w:r>
        <w:t xml:space="preserve">hodnocení a průběhem </w:t>
      </w:r>
      <w:ins w:id="14" w:author="Dominik Raška" w:date="2020-05-22T16:06:00Z">
        <w:r w:rsidR="006A7E30">
          <w:t>výuky i</w:t>
        </w:r>
      </w:ins>
      <w:del w:id="15" w:author="Dominik Raška" w:date="2020-05-22T16:07:00Z">
        <w:r w:rsidDel="006A7E30">
          <w:delText>e</w:delText>
        </w:r>
      </w:del>
      <w:r>
        <w:t xml:space="preserve"> </w:t>
      </w:r>
      <w:ins w:id="16" w:author="Dominik Raška" w:date="2020-05-22T16:07:00Z">
        <w:r w:rsidR="006A7E30">
          <w:t>e</w:t>
        </w:r>
      </w:ins>
      <w:del w:id="17" w:author="Dominik Raška" w:date="2020-05-22T16:07:00Z">
        <w:r w:rsidDel="006A7E30">
          <w:delText>a</w:delText>
        </w:r>
      </w:del>
      <w:r>
        <w:t>fekty</w:t>
      </w:r>
      <w:ins w:id="18" w:author="Dominik Raška" w:date="2020-05-22T16:07:00Z">
        <w:r w:rsidR="006A7E30">
          <w:t xml:space="preserve"> na</w:t>
        </w:r>
      </w:ins>
      <w:r>
        <w:t xml:space="preserve"> učení </w:t>
      </w:r>
      <w:del w:id="19" w:author="Dominik Raška" w:date="2020-05-22T16:07:00Z">
        <w:r w:rsidDel="006A7E30">
          <w:delText>dětí/</w:delText>
        </w:r>
      </w:del>
      <w:r>
        <w:t xml:space="preserve">žáků. Po skupinové prezentaci a diskusích ke každému z příspěvků nastane prostor pro skupinovou evaluaci. Ta probíhá adekvátním postupem, zajišťujícím soulad formy a obsahu vzdělávání: metody, jež mají být osvojovány, tvoří páteř celého prezenčního </w:t>
      </w:r>
      <w:proofErr w:type="gramStart"/>
      <w:r>
        <w:t>setkání - zde</w:t>
      </w:r>
      <w:proofErr w:type="gramEnd"/>
      <w:r>
        <w:t xml:space="preserve"> </w:t>
      </w:r>
      <w:del w:id="20" w:author="Dominik Raška" w:date="2020-05-22T16:08:00Z">
        <w:r w:rsidDel="006A7E30">
          <w:delText xml:space="preserve">metoda </w:delText>
        </w:r>
      </w:del>
      <w:ins w:id="21" w:author="Dominik Raška" w:date="2020-05-22T16:08:00Z">
        <w:r w:rsidR="006A7E30">
          <w:t xml:space="preserve">technika </w:t>
        </w:r>
      </w:ins>
      <w:r>
        <w:t>kriteriálního sebehodnocení s pomocí tabulky (manuál, s. 4).</w:t>
      </w:r>
    </w:p>
    <w:p w:rsidR="006A7E30" w:rsidDel="006A7E30" w:rsidRDefault="006A7E30">
      <w:pPr>
        <w:rPr>
          <w:del w:id="22" w:author="Dominik Raška" w:date="2020-05-22T16:12:00Z"/>
        </w:rPr>
      </w:pPr>
    </w:p>
    <w:p w:rsidR="00C3742F" w:rsidRDefault="00C3742F">
      <w:pPr>
        <w:ind w:firstLine="708"/>
        <w:rPr>
          <w:u w:val="single"/>
        </w:rPr>
      </w:pPr>
    </w:p>
    <w:p w:rsidR="00D438C5" w:rsidRDefault="00BD612D">
      <w:pPr>
        <w:pStyle w:val="Nadpis2"/>
      </w:pPr>
      <w:bookmarkStart w:id="23" w:name="_heading=h.nmf14n" w:colFirst="0" w:colLast="0"/>
      <w:bookmarkEnd w:id="23"/>
      <w:r>
        <w:t xml:space="preserve">2.2 Blok témat č. 2 - Formativní hodnocení jako součást školního hodnocení </w:t>
      </w:r>
    </w:p>
    <w:p w:rsidR="00C3742F" w:rsidRDefault="00D438C5" w:rsidP="00D438C5">
      <w:r>
        <w:t>1,5 hodiny</w:t>
      </w:r>
    </w:p>
    <w:p w:rsidR="00D438C5" w:rsidRDefault="00D438C5" w:rsidP="00D438C5"/>
    <w:p w:rsidR="00246E08" w:rsidRDefault="00BD612D" w:rsidP="00D438C5">
      <w:pPr>
        <w:pStyle w:val="Nadpis3"/>
      </w:pPr>
      <w:r>
        <w:t>2.2.1 Téma č. 1 - Formativní hodnocení a konstruktivistické pojetí učení</w:t>
      </w:r>
    </w:p>
    <w:p w:rsidR="00C3742F" w:rsidRDefault="00BD612D" w:rsidP="00246E08">
      <w:r>
        <w:t>0,75 hodiny</w:t>
      </w:r>
    </w:p>
    <w:p w:rsidR="00D438C5" w:rsidRDefault="00D438C5">
      <w:pPr>
        <w:ind w:firstLine="708"/>
        <w:rPr>
          <w:b/>
          <w:u w:val="single"/>
        </w:rPr>
      </w:pPr>
    </w:p>
    <w:p w:rsidR="00C3742F" w:rsidRDefault="00246E08" w:rsidP="00D438C5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Převážně frontální podání tématu celé skupině účastníků a individuální volné psaní na téma pojetí výuky a práce s cíli, které se týká samotného účastníka (jeho pojetí, nikoliv kolegů ve škole). 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 xml:space="preserve">Evokační </w:t>
      </w:r>
      <w:proofErr w:type="gramStart"/>
      <w:r>
        <w:t>cvičení - připomenutí</w:t>
      </w:r>
      <w:proofErr w:type="gramEnd"/>
      <w:r>
        <w:t xml:space="preserve"> si toho, jak se stalo, že něco dobře umím; dále lektorský výklad a volné psaní na dané téma, individuální přiřazovací cvičení a konfrontace s odborným textem, diskuse celé skupiny.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Manuál 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Lektor vede účastníky k vlastní reflexi, co znamená se něco dobře naučit a jak k tomu, jak hluboké, široké a kvalitní jsou výsledky učení žáka, přispívají strategie učitele jako je plánování, vyjasňování představ a cílů se žáky a bezprostřední hodnoticí </w:t>
      </w:r>
      <w:proofErr w:type="gramStart"/>
      <w:r>
        <w:t>aktivity - jedná</w:t>
      </w:r>
      <w:proofErr w:type="gramEnd"/>
      <w:r>
        <w:t xml:space="preserve"> se o přípravnou fázi před fází promyšlení typů hodnoticího jednání, které naplní zbytek dopoledního programu (2 </w:t>
      </w:r>
      <w:r w:rsidR="00D438C5">
        <w:t xml:space="preserve">bloky </w:t>
      </w:r>
      <w:r>
        <w:t>t</w:t>
      </w:r>
      <w:r w:rsidR="00D438C5">
        <w:t>émat</w:t>
      </w:r>
      <w:r>
        <w:t>). Účastníci si také připomenou tři základní typy hodnocení: hodnocení (výsledků) učení (</w:t>
      </w:r>
      <w:r w:rsidRPr="00D438C5">
        <w:rPr>
          <w:i/>
        </w:rPr>
        <w:t xml:space="preserve">assessment </w:t>
      </w:r>
      <w:proofErr w:type="spellStart"/>
      <w:r w:rsidRPr="00D438C5">
        <w:rPr>
          <w:i/>
        </w:rPr>
        <w:t>of</w:t>
      </w:r>
      <w:proofErr w:type="spellEnd"/>
      <w:r w:rsidRPr="00D438C5">
        <w:rPr>
          <w:i/>
        </w:rPr>
        <w:t xml:space="preserve"> </w:t>
      </w:r>
      <w:r w:rsidRPr="00D438C5">
        <w:rPr>
          <w:i/>
        </w:rPr>
        <w:lastRenderedPageBreak/>
        <w:t>learning)</w:t>
      </w:r>
      <w:r>
        <w:t>; hodnocení podporující učení (</w:t>
      </w:r>
      <w:r w:rsidRPr="00D438C5">
        <w:rPr>
          <w:i/>
        </w:rPr>
        <w:t xml:space="preserve">assessment </w:t>
      </w:r>
      <w:proofErr w:type="spellStart"/>
      <w:r w:rsidRPr="00D438C5">
        <w:rPr>
          <w:i/>
        </w:rPr>
        <w:t>for</w:t>
      </w:r>
      <w:proofErr w:type="spellEnd"/>
      <w:r w:rsidRPr="00D438C5">
        <w:rPr>
          <w:i/>
        </w:rPr>
        <w:t xml:space="preserve"> learning</w:t>
      </w:r>
      <w:r>
        <w:t xml:space="preserve">) a hodnocení jako vlastní </w:t>
      </w:r>
      <w:proofErr w:type="gramStart"/>
      <w:r>
        <w:t>učení - hodnocení</w:t>
      </w:r>
      <w:proofErr w:type="gramEnd"/>
      <w:r>
        <w:t xml:space="preserve"> rozvíjející schopnosti žáků hodnotit sebe a druhé (</w:t>
      </w:r>
      <w:r w:rsidRPr="00D438C5">
        <w:rPr>
          <w:i/>
        </w:rPr>
        <w:t>assessment as learning</w:t>
      </w:r>
      <w:r>
        <w:t xml:space="preserve">). </w:t>
      </w:r>
      <w:ins w:id="24" w:author="Dominik Raška" w:date="2020-05-22T16:15:00Z">
        <w:r w:rsidR="009D5384">
          <w:t xml:space="preserve">Účastníci v manuálu (s. 8) doplňují typy hodnocení před samotným výkladem lektora. </w:t>
        </w:r>
        <w:r w:rsidR="006A7E30">
          <w:t xml:space="preserve">Dále </w:t>
        </w:r>
      </w:ins>
      <w:ins w:id="25" w:author="Dominik Raška" w:date="2020-05-22T16:16:00Z">
        <w:r w:rsidR="009D5384">
          <w:t>se zamýšlejí nad</w:t>
        </w:r>
      </w:ins>
      <w:del w:id="26" w:author="Dominik Raška" w:date="2020-05-22T16:15:00Z">
        <w:r w:rsidDel="006A7E30">
          <w:delText>A</w:delText>
        </w:r>
      </w:del>
      <w:r>
        <w:t xml:space="preserve"> role</w:t>
      </w:r>
      <w:ins w:id="27" w:author="Dominik Raška" w:date="2020-05-22T16:16:00Z">
        <w:r w:rsidR="009D5384">
          <w:t>mi</w:t>
        </w:r>
      </w:ins>
      <w:r>
        <w:t xml:space="preserve"> jednotlivých aktérů školního hodnocení vč. hodnocení umělou inteligencí.</w:t>
      </w:r>
    </w:p>
    <w:p w:rsidR="00C3742F" w:rsidRDefault="00C3742F"/>
    <w:p w:rsidR="00246E08" w:rsidRDefault="00246E08" w:rsidP="00246E08">
      <w:pPr>
        <w:pStyle w:val="Nadpis3"/>
      </w:pPr>
      <w:r>
        <w:br w:type="page"/>
      </w:r>
    </w:p>
    <w:p w:rsidR="00246E08" w:rsidRDefault="00BD612D" w:rsidP="00246E08">
      <w:pPr>
        <w:pStyle w:val="Nadpis3"/>
      </w:pPr>
      <w:r>
        <w:lastRenderedPageBreak/>
        <w:t>2.2.2 Téma č. 2 - Typy školního hodnocení dle vztahové normy</w:t>
      </w:r>
    </w:p>
    <w:p w:rsidR="00C3742F" w:rsidRDefault="00BD612D" w:rsidP="00246E08">
      <w:r>
        <w:t>0,75 hodiny</w:t>
      </w:r>
    </w:p>
    <w:p w:rsidR="00C3742F" w:rsidRDefault="00246E08" w:rsidP="00246E08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Individuální a skupinová práce na cvičeních k </w:t>
      </w:r>
      <w:proofErr w:type="spellStart"/>
      <w:r>
        <w:t>elaborování</w:t>
      </w:r>
      <w:proofErr w:type="spellEnd"/>
      <w:r>
        <w:t xml:space="preserve"> základní pojmové struktury popisující hodnocení jako významný pedagogický jev</w:t>
      </w:r>
      <w:ins w:id="28" w:author="Dominik Raška" w:date="2020-05-22T16:17:00Z">
        <w:r w:rsidR="009D5384">
          <w:t>.</w:t>
        </w:r>
      </w:ins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Vyplňování tabulky a diskuse, reflexe hodnocení účastníků, přiřazení abstraktních definicí k pojmům a situacím ve třídě; samostatné přiřazení vlastností hodnoticích aktivit vzhledem k fázi učení a účinku, diskuse, čtení odborného textu a konfrontace výsledků práce s ním, úpravy vlastního přiřazení a volné psaní na téma žádoucí změny hodnoticích postupů ve škole každého z</w:t>
      </w:r>
      <w:del w:id="29" w:author="Dominik Raška" w:date="2020-05-22T16:17:00Z">
        <w:r w:rsidDel="009D5384">
          <w:delText xml:space="preserve"> </w:delText>
        </w:r>
      </w:del>
      <w:ins w:id="30" w:author="Dominik Raška" w:date="2020-05-22T16:17:00Z">
        <w:r w:rsidR="009D5384">
          <w:t> </w:t>
        </w:r>
      </w:ins>
      <w:r>
        <w:t>účastníků</w:t>
      </w:r>
      <w:ins w:id="31" w:author="Dominik Raška" w:date="2020-05-22T16:17:00Z">
        <w:r w:rsidR="009D5384">
          <w:t>.</w:t>
        </w:r>
      </w:ins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Účastníci si přečtou tři reálné situace ve výuce, kde jádrem žákovsko-učitelské interakce je hodnocení výkonu </w:t>
      </w:r>
      <w:ins w:id="32" w:author="Dominik Raška" w:date="2020-05-22T16:20:00Z">
        <w:r w:rsidR="009D5384">
          <w:t xml:space="preserve">daného </w:t>
        </w:r>
      </w:ins>
      <w:r>
        <w:t xml:space="preserve">žáka. Účastníci zapíší do tabulky, podle čeho učitel žáka hodnotí a jak se </w:t>
      </w:r>
      <w:del w:id="33" w:author="Dominik Raška" w:date="2020-05-22T16:20:00Z">
        <w:r w:rsidDel="009D5384">
          <w:delText xml:space="preserve">tento </w:delText>
        </w:r>
      </w:del>
      <w:r>
        <w:t xml:space="preserve">při tom </w:t>
      </w:r>
      <w:ins w:id="34" w:author="Dominik Raška" w:date="2020-05-22T16:20:00Z">
        <w:r w:rsidR="009D5384">
          <w:t xml:space="preserve">žák </w:t>
        </w:r>
      </w:ins>
      <w:proofErr w:type="gramStart"/>
      <w:r>
        <w:t>cítí - tedy</w:t>
      </w:r>
      <w:proofErr w:type="gramEnd"/>
      <w:r>
        <w:t xml:space="preserve"> jaký dopad má hodnocení na jeho učení.</w:t>
      </w:r>
    </w:p>
    <w:p w:rsidR="00C3742F" w:rsidRDefault="00BD612D">
      <w:r>
        <w:t>Účastníci jsou následně seznámeni s trojicí pojmů: hodnocení dle skupinové normy</w:t>
      </w:r>
      <w:del w:id="35" w:author="Dominik Raška" w:date="2020-05-22T16:22:00Z">
        <w:r w:rsidDel="009D5384">
          <w:delText xml:space="preserve"> (normativní)</w:delText>
        </w:r>
      </w:del>
      <w:r>
        <w:t>, dle daných kritérií (kriteriální) a dle individuální vztahové normy. Následně je možno otevřít širokou diskusi, kter</w:t>
      </w:r>
      <w:ins w:id="36" w:author="Dominik Raška" w:date="2020-05-22T16:21:00Z">
        <w:r w:rsidR="009D5384">
          <w:t>á</w:t>
        </w:r>
      </w:ins>
      <w:del w:id="37" w:author="Dominik Raška" w:date="2020-05-22T16:21:00Z">
        <w:r w:rsidDel="009D5384">
          <w:delText>é</w:delText>
        </w:r>
      </w:del>
      <w:r>
        <w:t xml:space="preserve"> umožní účastníkům uplatnit své zkušenosti, pochybnosti a sdílet pozitivní myšlenky a inspiraci.</w:t>
      </w:r>
    </w:p>
    <w:p w:rsidR="00C3742F" w:rsidRDefault="00BD612D">
      <w:r>
        <w:t xml:space="preserve">Následně pracují již s pojmy formativní vs. sumativní hodnocení a vytvářejí individuálně myšlenkovou mapu zachycující jejich poznatky ohledně jednání učitele a jeho dopadu tehdy, hodnotí-li převážně za účelem sumativního zhodnocení, </w:t>
      </w:r>
      <w:del w:id="38" w:author="Dominik Raška" w:date="2020-05-22T16:25:00Z">
        <w:r w:rsidDel="00100632">
          <w:delText xml:space="preserve">a </w:delText>
        </w:r>
      </w:del>
      <w:r>
        <w:t>nebo formativního hodnocení vedoucí</w:t>
      </w:r>
      <w:ins w:id="39" w:author="Dominik Raška" w:date="2020-05-22T16:24:00Z">
        <w:r w:rsidR="00100632">
          <w:t>ho</w:t>
        </w:r>
      </w:ins>
      <w:r>
        <w:t xml:space="preserve"> další učení žáka a podporující</w:t>
      </w:r>
      <w:del w:id="40" w:author="Dominik Raška" w:date="2020-05-22T16:25:00Z">
        <w:r w:rsidDel="00100632">
          <w:delText xml:space="preserve"> </w:delText>
        </w:r>
      </w:del>
      <w:ins w:id="41" w:author="Dominik Raška" w:date="2020-05-22T16:24:00Z">
        <w:r w:rsidR="00100632">
          <w:t>ho</w:t>
        </w:r>
      </w:ins>
      <w:ins w:id="42" w:author="Dominik Raška" w:date="2020-05-22T16:25:00Z">
        <w:r w:rsidR="00100632">
          <w:t xml:space="preserve"> </w:t>
        </w:r>
      </w:ins>
      <w:r>
        <w:t>jeho pokračování v určitém směru.</w:t>
      </w:r>
    </w:p>
    <w:p w:rsidR="00C3742F" w:rsidRDefault="00BD612D">
      <w:r>
        <w:t>K reflektivnímu rozhovoru ve dvojicích na konci bloku (kde jsme a kam se chceme v naší škole vydat ohledně hodnocení žáků) lze využít také karet (2-4) připravených v rámci projektu.</w:t>
      </w:r>
    </w:p>
    <w:p w:rsidR="00C3742F" w:rsidRDefault="00BD612D">
      <w:r>
        <w:t>V samotném závěru necháváme čas pro účastníky na osobní poznámky a závazky, psaní si otázek apod. Tyto závěrečné volné slohové útvary budou účastníkům připomínány také v průběhu online podpory.</w:t>
      </w:r>
    </w:p>
    <w:p w:rsidR="00C3742F" w:rsidRDefault="00C3742F"/>
    <w:p w:rsidR="00246E08" w:rsidRDefault="00246E08">
      <w:pPr>
        <w:pStyle w:val="Nadpis2"/>
      </w:pPr>
      <w:bookmarkStart w:id="43" w:name="_heading=h.37m2jsg" w:colFirst="0" w:colLast="0"/>
      <w:bookmarkEnd w:id="43"/>
      <w:r>
        <w:br w:type="page"/>
      </w:r>
    </w:p>
    <w:p w:rsidR="00246E08" w:rsidRDefault="00BD612D">
      <w:pPr>
        <w:pStyle w:val="Nadpis2"/>
      </w:pPr>
      <w:r>
        <w:lastRenderedPageBreak/>
        <w:t xml:space="preserve">2.3 Blok témat č. 3 - Formativní hodnocení </w:t>
      </w:r>
    </w:p>
    <w:p w:rsidR="00C3742F" w:rsidRDefault="00BD612D" w:rsidP="00246E08">
      <w:r>
        <w:t>1 hodina</w:t>
      </w:r>
    </w:p>
    <w:p w:rsidR="00974513" w:rsidRDefault="00BD612D" w:rsidP="00974513">
      <w:pPr>
        <w:pStyle w:val="Nadpis3"/>
      </w:pPr>
      <w:r>
        <w:t>2.3.1 Téma č. 1 - Přemýšlení o průběhu a výsledcích formativního hodnocení</w:t>
      </w:r>
    </w:p>
    <w:p w:rsidR="00C3742F" w:rsidRDefault="00BD612D" w:rsidP="00974513">
      <w:r>
        <w:t>0,5 hodin</w:t>
      </w:r>
    </w:p>
    <w:p w:rsidR="00C3742F" w:rsidRDefault="00974513" w:rsidP="00974513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Individuální shrnutí toho, co vím, a položení si otázek; společné vyvození, co je, a co není FH, individuální čtení a promýšlení, reflexe metod FH, výběr jedné a skupinové rozpracování vybrané metody</w:t>
      </w:r>
      <w:ins w:id="44" w:author="Dominik Raška" w:date="2020-05-22T16:26:00Z">
        <w:r w:rsidR="007A59C6">
          <w:t>.</w:t>
        </w:r>
      </w:ins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Práce s tabulkou (</w:t>
      </w:r>
      <w:proofErr w:type="gramStart"/>
      <w:r>
        <w:t xml:space="preserve">V - </w:t>
      </w:r>
      <w:ins w:id="45" w:author="Dominik Raška" w:date="2020-05-22T16:26:00Z">
        <w:r w:rsidR="007A59C6">
          <w:t>Ch</w:t>
        </w:r>
      </w:ins>
      <w:proofErr w:type="gramEnd"/>
      <w:del w:id="46" w:author="Dominik Raška" w:date="2020-05-22T16:26:00Z">
        <w:r w:rsidDel="007A59C6">
          <w:delText>D</w:delText>
        </w:r>
      </w:del>
      <w:r>
        <w:t xml:space="preserve"> - </w:t>
      </w:r>
      <w:ins w:id="47" w:author="Dominik Raška" w:date="2020-05-22T16:26:00Z">
        <w:r w:rsidR="007A59C6">
          <w:t>D</w:t>
        </w:r>
      </w:ins>
      <w:del w:id="48" w:author="Dominik Raška" w:date="2020-05-22T16:26:00Z">
        <w:r w:rsidDel="007A59C6">
          <w:delText>Ch</w:delText>
        </w:r>
      </w:del>
      <w:r>
        <w:t xml:space="preserve">); doplnění tabulky v konfrontaci s odborným textem; shrnutí a definování formativního hodnocení a vyvození toho, co už nemá </w:t>
      </w:r>
      <w:del w:id="49" w:author="Dominik Raška" w:date="2020-05-22T16:27:00Z">
        <w:r w:rsidDel="007A59C6">
          <w:delText xml:space="preserve">prvky </w:delText>
        </w:r>
      </w:del>
      <w:r>
        <w:t>formativní</w:t>
      </w:r>
      <w:ins w:id="50" w:author="Dominik Raška" w:date="2020-05-22T16:27:00Z">
        <w:r w:rsidR="007A59C6">
          <w:t xml:space="preserve"> efekt</w:t>
        </w:r>
      </w:ins>
      <w:r>
        <w:t xml:space="preserve"> v rámci hodnocení žáka; seznámení s</w:t>
      </w:r>
      <w:ins w:id="51" w:author="Dominik Raška" w:date="2020-05-22T16:27:00Z">
        <w:r w:rsidR="007A59C6">
          <w:t> metodami,</w:t>
        </w:r>
      </w:ins>
      <w:r>
        <w:t> technikami</w:t>
      </w:r>
      <w:ins w:id="52" w:author="Dominik Raška" w:date="2020-05-22T16:27:00Z">
        <w:r w:rsidR="007A59C6">
          <w:t xml:space="preserve"> a</w:t>
        </w:r>
      </w:ins>
      <w:ins w:id="53" w:author="Dominik Raška" w:date="2020-05-22T16:28:00Z">
        <w:r w:rsidR="007A59C6">
          <w:t xml:space="preserve"> nástroji</w:t>
        </w:r>
      </w:ins>
      <w:r>
        <w:t xml:space="preserve"> FH - samostatné čtení, výběr jedné z nich, která je pro danou skupinu atraktivní, </w:t>
      </w:r>
      <w:proofErr w:type="spellStart"/>
      <w:r>
        <w:t>elaborování</w:t>
      </w:r>
      <w:proofErr w:type="spellEnd"/>
      <w:r>
        <w:t xml:space="preserve"> a skupinov</w:t>
      </w:r>
      <w:ins w:id="54" w:author="Dominik Raška" w:date="2020-05-22T16:28:00Z">
        <w:r w:rsidR="007A59C6">
          <w:t>á</w:t>
        </w:r>
      </w:ins>
      <w:del w:id="55" w:author="Dominik Raška" w:date="2020-05-22T16:28:00Z">
        <w:r w:rsidDel="007A59C6">
          <w:delText>é</w:delText>
        </w:r>
      </w:del>
      <w:r>
        <w:t xml:space="preserve"> diskuse, prezentace</w:t>
      </w:r>
      <w:ins w:id="56" w:author="Dominik Raška" w:date="2020-05-22T16:28:00Z">
        <w:r w:rsidR="007A59C6">
          <w:t>.</w:t>
        </w:r>
      </w:ins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 xml:space="preserve">, které si lektor vyrobí k prezentaci základní pojmové </w:t>
      </w:r>
      <w:ins w:id="57" w:author="Dominik Raška" w:date="2020-05-22T16:28:00Z">
        <w:r w:rsidR="007A59C6">
          <w:t>(</w:t>
        </w:r>
      </w:ins>
      <w:proofErr w:type="spellStart"/>
      <w:del w:id="58" w:author="Dominik Raška" w:date="2020-05-22T16:28:00Z">
        <w:r w:rsidDel="007A59C6">
          <w:delText>)</w:delText>
        </w:r>
      </w:del>
      <w:r>
        <w:t>konceptové</w:t>
      </w:r>
      <w:proofErr w:type="spellEnd"/>
      <w:r>
        <w:t>) struktury FH a k procvičování aplikací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Účastníci se prostřednictvím tabulky</w:t>
      </w:r>
      <w:ins w:id="59" w:author="Dominik Raška" w:date="2020-05-22T16:29:00Z">
        <w:r w:rsidR="007A59C6">
          <w:t xml:space="preserve"> zamýšlejí nad tím</w:t>
        </w:r>
      </w:ins>
      <w:del w:id="60" w:author="Dominik Raška" w:date="2020-05-22T16:29:00Z">
        <w:r w:rsidDel="007A59C6">
          <w:delText>, kam si zaznamenávají</w:delText>
        </w:r>
      </w:del>
      <w:r>
        <w:t>, co vědí</w:t>
      </w:r>
      <w:ins w:id="61" w:author="Dominik Raška" w:date="2020-05-22T16:30:00Z">
        <w:r w:rsidR="007A59C6">
          <w:t xml:space="preserve"> o formativním hodnocení</w:t>
        </w:r>
      </w:ins>
      <w:r>
        <w:t xml:space="preserve">, co potřebují (chtějí) vědět a </w:t>
      </w:r>
      <w:ins w:id="62" w:author="Dominik Raška" w:date="2020-05-22T16:30:00Z">
        <w:r w:rsidR="007A59C6">
          <w:t xml:space="preserve">na konci setkání sem také doplní, </w:t>
        </w:r>
      </w:ins>
      <w:r>
        <w:t>co se dozvěděli</w:t>
      </w:r>
      <w:del w:id="63" w:author="Dominik Raška" w:date="2020-05-22T16:30:00Z">
        <w:r w:rsidDel="007A59C6">
          <w:delText xml:space="preserve"> a o formativním hodnocení</w:delText>
        </w:r>
      </w:del>
      <w:r>
        <w:t>; konfrontují zápis s textem (s. 19 v manuálu); dále si upevňují, co je a co není FH s pomocí metafory (a zobrazení) hory a cesty horolezců k</w:t>
      </w:r>
      <w:del w:id="64" w:author="Dominik Raška" w:date="2020-05-22T16:30:00Z">
        <w:r w:rsidDel="007A59C6">
          <w:delText> </w:delText>
        </w:r>
      </w:del>
      <w:ins w:id="65" w:author="Dominik Raška" w:date="2020-05-22T16:30:00Z">
        <w:r w:rsidR="007A59C6">
          <w:t> </w:t>
        </w:r>
      </w:ins>
      <w:r>
        <w:t>vrchol</w:t>
      </w:r>
      <w:ins w:id="66" w:author="Dominik Raška" w:date="2020-05-22T16:30:00Z">
        <w:r w:rsidR="007A59C6">
          <w:t>u.</w:t>
        </w:r>
      </w:ins>
      <w:del w:id="67" w:author="Dominik Raška" w:date="2020-05-22T16:30:00Z">
        <w:r w:rsidDel="007A59C6">
          <w:delText>u…</w:delText>
        </w:r>
      </w:del>
    </w:p>
    <w:p w:rsidR="00C3742F" w:rsidRDefault="00BD612D">
      <w:r>
        <w:t xml:space="preserve">Cvičení, co potřebuji vědět - účastníci řeší otázku, co potřebuje vědět průvodce, jemuž se ztratila skupina lidí bez smartphonů v neznámém místě… Diskuse o tom, do jaké míry může hodnocení poskytovat zpětnou vazbu, podporu učení a orientaci, bezpečné prostředí pro učení - diskuse je vhodná, nechat ji proběhnout otevře lektorovi prostor k výkladu a diskusi a následnému </w:t>
      </w:r>
      <w:proofErr w:type="spellStart"/>
      <w:r>
        <w:t>elaborování</w:t>
      </w:r>
      <w:proofErr w:type="spellEnd"/>
      <w:r>
        <w:t xml:space="preserve"> vybrané </w:t>
      </w:r>
      <w:del w:id="68" w:author="Dominik Raška" w:date="2020-05-22T16:31:00Z">
        <w:r w:rsidDel="007A59C6">
          <w:delText xml:space="preserve">techniky </w:delText>
        </w:r>
      </w:del>
      <w:ins w:id="69" w:author="Dominik Raška" w:date="2020-05-22T16:31:00Z">
        <w:r w:rsidR="007A59C6">
          <w:t xml:space="preserve">metody </w:t>
        </w:r>
      </w:ins>
      <w:r>
        <w:t>FH ve skupinách (manuál, s. 22 - 27: Cíle učení, kritéria hodnocení, sebehodnocení, vrstevnické hodnocení, respektující komunikace, schopnost dát a přijmout zpětnou vazbu).</w:t>
      </w:r>
    </w:p>
    <w:p w:rsidR="00C3742F" w:rsidRDefault="00BD612D">
      <w:r>
        <w:t xml:space="preserve">Lektor zavádí jako zpětnou vazbu a urychlení nebo </w:t>
      </w:r>
      <w:del w:id="70" w:author="Dominik Raška" w:date="2020-05-22T16:32:00Z">
        <w:r w:rsidDel="007A59C6">
          <w:delText xml:space="preserve">retardaci </w:delText>
        </w:r>
      </w:del>
      <w:ins w:id="71" w:author="Dominik Raška" w:date="2020-05-22T16:32:00Z">
        <w:r w:rsidR="007A59C6">
          <w:t xml:space="preserve">zpomalení </w:t>
        </w:r>
      </w:ins>
      <w:r>
        <w:t xml:space="preserve">postupu semináře </w:t>
      </w:r>
      <w:ins w:id="72" w:author="Dominik Raška" w:date="2020-05-22T16:32:00Z">
        <w:r w:rsidR="007A59C6">
          <w:t xml:space="preserve">techniku </w:t>
        </w:r>
      </w:ins>
      <w:r>
        <w:t>tzv. semafor</w:t>
      </w:r>
      <w:ins w:id="73" w:author="Dominik Raška" w:date="2020-05-22T16:32:00Z">
        <w:r w:rsidR="007A59C6">
          <w:t>u</w:t>
        </w:r>
      </w:ins>
      <w:r>
        <w:t xml:space="preserve">. Účastníci se nemusí hlásit, ale ukáží pomocí barevných karet, zda chápou (zelená), mají dotaz, dilema (žlutá), nechápou (červená), </w:t>
      </w:r>
      <w:proofErr w:type="gramStart"/>
      <w:r>
        <w:t>a nebo</w:t>
      </w:r>
      <w:proofErr w:type="gramEnd"/>
      <w:r>
        <w:t xml:space="preserve"> „pracuji</w:t>
      </w:r>
      <w:ins w:id="74" w:author="Dominik Raška" w:date="2020-05-22T16:32:00Z">
        <w:r w:rsidR="007A59C6">
          <w:t>,</w:t>
        </w:r>
      </w:ins>
      <w:r>
        <w:t xml:space="preserve"> nerušit“ (bílá karta).</w:t>
      </w:r>
    </w:p>
    <w:p w:rsidR="00C3742F" w:rsidRDefault="00BD612D">
      <w:r>
        <w:t>Jako předehra k rozhodování, co dělat ve škole</w:t>
      </w:r>
      <w:ins w:id="75" w:author="Dominik Raška" w:date="2020-05-22T16:32:00Z">
        <w:r w:rsidR="007A59C6">
          <w:t>,</w:t>
        </w:r>
      </w:ins>
      <w:r>
        <w:t xml:space="preserve"> poslouží lektorovi další skupinová aktivita: </w:t>
      </w:r>
      <w:proofErr w:type="spellStart"/>
      <w:r>
        <w:t>elaborování</w:t>
      </w:r>
      <w:proofErr w:type="spellEnd"/>
      <w:r>
        <w:t xml:space="preserve"> vybrané techniky z nabídky: proč chci rozvíjet na začátku zavádění ve škole právě tu vybranou techniku? Kde se nachází naše škola? Co uděláme pro to, abychom se posunuli blíže k cíli?</w:t>
      </w:r>
    </w:p>
    <w:p w:rsidR="00C3742F" w:rsidRDefault="00C3742F"/>
    <w:p w:rsidR="00974513" w:rsidRDefault="00974513" w:rsidP="00974513">
      <w:pPr>
        <w:pStyle w:val="Nadpis3"/>
      </w:pPr>
      <w:r>
        <w:br w:type="page"/>
      </w:r>
    </w:p>
    <w:p w:rsidR="00974513" w:rsidRDefault="00BD612D" w:rsidP="00974513">
      <w:pPr>
        <w:pStyle w:val="Nadpis3"/>
      </w:pPr>
      <w:r>
        <w:lastRenderedPageBreak/>
        <w:t xml:space="preserve">2.3.2 Téma č. 2 - Jak napomáhá formativní hodnocení učení žáků: proč je zavádět ve škole? </w:t>
      </w:r>
    </w:p>
    <w:p w:rsidR="00C3742F" w:rsidRDefault="00BD612D" w:rsidP="00974513">
      <w:r>
        <w:t>0,5 hodiny</w:t>
      </w:r>
    </w:p>
    <w:p w:rsidR="00C3742F" w:rsidRDefault="00974513" w:rsidP="00974513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Skupinová práce a prezentace toho, jaký vliv má dobře zavedené formativní hodnocení na žáky, ale také na další aktéry učení v rámci školní komunity: na zapojené a další učitele, žáky, rodiče a školu jako organizaci.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Promýšlení a doplnění schématu ve skupině, diskuse, prezentace, čtení textu a reflexe tématu ve volném psaní.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Účastníci ve skupině doplňují </w:t>
      </w:r>
      <w:ins w:id="76" w:author="Dominik Raška" w:date="2020-05-22T16:35:00Z">
        <w:r w:rsidR="007A59C6">
          <w:t xml:space="preserve">do </w:t>
        </w:r>
      </w:ins>
      <w:r>
        <w:t>schéma</w:t>
      </w:r>
      <w:ins w:id="77" w:author="Dominik Raška" w:date="2020-05-22T16:35:00Z">
        <w:r w:rsidR="007A59C6">
          <w:t>tu</w:t>
        </w:r>
      </w:ins>
      <w:r>
        <w:t xml:space="preserve"> účinky hodnoticích aktivit v rámci dobře zavedeného formativního hodnocení na aktéry vzdělávání/učení ve škole</w:t>
      </w:r>
      <w:ins w:id="78" w:author="Dominik Raška" w:date="2020-05-22T16:35:00Z">
        <w:r w:rsidR="007A59C6">
          <w:t>.</w:t>
        </w:r>
      </w:ins>
    </w:p>
    <w:p w:rsidR="00C3742F" w:rsidRDefault="00BD612D">
      <w:r>
        <w:t>Účastníci dále čtou text a výroky učitelů svědčící o výhodách FH pro učení dětí a žáků, ale i jejich pozitivní dopad na spolupráci učitelů, podobu porad, způsoby řešen</w:t>
      </w:r>
      <w:ins w:id="79" w:author="Dominik Raška" w:date="2020-05-22T16:36:00Z">
        <w:r w:rsidR="00295EEF">
          <w:t>í</w:t>
        </w:r>
      </w:ins>
      <w:r>
        <w:t xml:space="preserve"> problémů, obecně na klima ve škole; manuál a karty ukazují na schématu právě to, jak </w:t>
      </w:r>
      <w:ins w:id="80" w:author="Dominik Raška" w:date="2020-05-22T16:36:00Z">
        <w:r w:rsidR="00295EEF">
          <w:t xml:space="preserve">metody a </w:t>
        </w:r>
      </w:ins>
      <w:r>
        <w:t xml:space="preserve">techniky FH ve škole ovlivňují další jevy </w:t>
      </w:r>
      <w:ins w:id="81" w:author="Dominik Raška" w:date="2020-05-22T16:36:00Z">
        <w:r w:rsidR="00295EEF">
          <w:t>v</w:t>
        </w:r>
      </w:ins>
      <w:del w:id="82" w:author="Dominik Raška" w:date="2020-05-22T16:36:00Z">
        <w:r w:rsidDel="00295EEF">
          <w:delText>a</w:delText>
        </w:r>
      </w:del>
      <w:r>
        <w:t xml:space="preserve"> souvislosti</w:t>
      </w:r>
      <w:ins w:id="83" w:author="Dominik Raška" w:date="2020-05-22T16:36:00Z">
        <w:r w:rsidR="00295EEF">
          <w:t xml:space="preserve"> s</w:t>
        </w:r>
      </w:ins>
      <w:r>
        <w:t xml:space="preserve"> učení</w:t>
      </w:r>
      <w:ins w:id="84" w:author="Dominik Raška" w:date="2020-05-22T16:36:00Z">
        <w:r w:rsidR="00295EEF">
          <w:t>m</w:t>
        </w:r>
      </w:ins>
      <w:r>
        <w:t xml:space="preserve"> žáků (s. 30).</w:t>
      </w:r>
    </w:p>
    <w:p w:rsidR="00C3742F" w:rsidRDefault="00BD612D">
      <w:r>
        <w:t xml:space="preserve">V závěru účastník (v návaznosti na modul akademie leadershipu, dovednost lídrů tvořit vizi a zapojovat kolegy) odpovídá za sebe, v čem spatřuje on příležitosti, význam FH pro sebe a svou školu. O zapsaném diskutuje a upravuje dál podle inspirace z této diskuse plynoucí. </w:t>
      </w:r>
    </w:p>
    <w:p w:rsidR="00C3742F" w:rsidRDefault="00C3742F"/>
    <w:p w:rsidR="00974513" w:rsidRDefault="00BD612D">
      <w:pPr>
        <w:pStyle w:val="Nadpis2"/>
      </w:pPr>
      <w:bookmarkStart w:id="85" w:name="_heading=h.1mrcu09" w:colFirst="0" w:colLast="0"/>
      <w:bookmarkEnd w:id="85"/>
      <w:r>
        <w:t xml:space="preserve">2.4 Blok témat č. 4 - Komunikace ve formativním hodnocení </w:t>
      </w:r>
    </w:p>
    <w:p w:rsidR="00C3742F" w:rsidRDefault="00BD612D" w:rsidP="00974513">
      <w:r>
        <w:t>2 hodiny</w:t>
      </w:r>
    </w:p>
    <w:p w:rsidR="00945E92" w:rsidRDefault="00BD612D" w:rsidP="00945E92">
      <w:pPr>
        <w:pStyle w:val="Nadpis3"/>
      </w:pPr>
      <w:r>
        <w:t>2.4.1 Téma č. 1 - Komunikační překážky</w:t>
      </w:r>
    </w:p>
    <w:p w:rsidR="00C3742F" w:rsidRDefault="00BD612D" w:rsidP="00945E92">
      <w:r>
        <w:t>1 hodina</w:t>
      </w:r>
    </w:p>
    <w:p w:rsidR="00C3742F" w:rsidRDefault="00945E92" w:rsidP="00945E92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Formou reflektovaných cvičení se účastníci seznámí s pojmem komunikačních překážek </w:t>
      </w:r>
      <w:ins w:id="86" w:author="Dominik Raška" w:date="2020-05-22T16:37:00Z">
        <w:r w:rsidR="00FD509E">
          <w:t>při</w:t>
        </w:r>
      </w:ins>
      <w:del w:id="87" w:author="Dominik Raška" w:date="2020-05-22T16:37:00Z">
        <w:r w:rsidDel="00FD509E">
          <w:delText>k</w:delText>
        </w:r>
      </w:del>
      <w:r>
        <w:t> budování respektujícího klimatu a respektující zpětnovazebné komunikace ve třídě. Účastníci z řad lídrů si vyzkouší účinnost překážek v komunikaci na vlastní kůži a reflektují</w:t>
      </w:r>
      <w:del w:id="88" w:author="Dominik Raška" w:date="2020-05-22T16:38:00Z">
        <w:r w:rsidDel="00FD509E">
          <w:delText>cí</w:delText>
        </w:r>
      </w:del>
      <w:r>
        <w:t xml:space="preserve"> jejich účinky v praxi, navrhnou a diskutují postupy a techniky k jejich eliminaci.</w:t>
      </w:r>
    </w:p>
    <w:p w:rsidR="00945E92" w:rsidRDefault="00945E92">
      <w:pPr>
        <w:rPr>
          <w:u w:val="single"/>
        </w:rPr>
      </w:pPr>
      <w:r>
        <w:rPr>
          <w:u w:val="single"/>
        </w:rPr>
        <w:br w:type="page"/>
      </w:r>
    </w:p>
    <w:p w:rsidR="00C3742F" w:rsidRDefault="00BD612D">
      <w:pPr>
        <w:rPr>
          <w:u w:val="single"/>
        </w:rPr>
      </w:pPr>
      <w:r>
        <w:rPr>
          <w:u w:val="single"/>
        </w:rPr>
        <w:lastRenderedPageBreak/>
        <w:t>Metody</w:t>
      </w:r>
    </w:p>
    <w:p w:rsidR="00C3742F" w:rsidRDefault="00BD612D">
      <w:r>
        <w:t>Prezentace pojmu a diskuse o překážkách zpětnovazební komunikace, doplňovací a přiřazovací cvičení ve dvojicích, reflexe vlastních překážek a překážek, jež utvářejí jiní učitel</w:t>
      </w:r>
      <w:ins w:id="89" w:author="Dominik Raška" w:date="2020-05-22T16:38:00Z">
        <w:r w:rsidR="00FD509E">
          <w:t>é</w:t>
        </w:r>
      </w:ins>
      <w:del w:id="90" w:author="Dominik Raška" w:date="2020-05-22T16:38:00Z">
        <w:r w:rsidDel="00FD509E">
          <w:delText>ů</w:delText>
        </w:r>
      </w:del>
      <w:r>
        <w:t xml:space="preserve"> v komunikaci se žáky i dospělými (za pomoci karet), diskuse a návrhy, jakými technikami a postupy překážky postupně eliminovat.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C3742F" w:rsidRDefault="00C3742F">
      <w:pPr>
        <w:pBdr>
          <w:top w:val="nil"/>
          <w:left w:val="nil"/>
          <w:bottom w:val="nil"/>
          <w:right w:val="nil"/>
          <w:between w:val="nil"/>
        </w:pBdr>
      </w:pP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Účastníci uvažují nejprve o souvislosti formativního hodnocení s reálnou podobou </w:t>
      </w:r>
      <w:proofErr w:type="gramStart"/>
      <w:r>
        <w:t>komunikace - co</w:t>
      </w:r>
      <w:proofErr w:type="gramEnd"/>
      <w:r>
        <w:t xml:space="preserve"> vše může bránit vzniku důvěry a partnerství, které jsou k efektivními zavedení FH nezbytné</w:t>
      </w:r>
      <w:ins w:id="91" w:author="Dominik Raška" w:date="2020-05-22T16:42:00Z">
        <w:r w:rsidR="00370AD7">
          <w:t>.</w:t>
        </w:r>
      </w:ins>
      <w:del w:id="92" w:author="Dominik Raška" w:date="2020-05-22T16:42:00Z">
        <w:r w:rsidDel="00370AD7">
          <w:delText>…</w:delText>
        </w:r>
      </w:del>
      <w:r>
        <w:t xml:space="preserve"> Uvědomění probíhá reflexí krátkých textů postavených na tom, že </w:t>
      </w:r>
      <w:del w:id="93" w:author="Dominik Raška" w:date="2020-05-22T16:42:00Z">
        <w:r w:rsidDel="00370AD7">
          <w:delText>učící se</w:delText>
        </w:r>
      </w:del>
      <w:ins w:id="94" w:author="Dominik Raška" w:date="2020-05-22T16:42:00Z">
        <w:r w:rsidR="00370AD7">
          <w:t>žák</w:t>
        </w:r>
      </w:ins>
      <w:r>
        <w:t xml:space="preserve"> nejčastěji kopíruje jednání hodnotícího subjektu a to i skryté prvky tohoto jednání; a tak si utváří obraz o vlastním učení.</w:t>
      </w:r>
    </w:p>
    <w:p w:rsidR="00C3742F" w:rsidRDefault="00BD612D">
      <w:r>
        <w:t>Cvičení s tabulkou a přiřazování výroků ve dvojicích ukotví pojem komunikačních překážek v reálných životních situacích. S pomocí karet potom účastníci sami a ve skupině navrhují a s lektorem diskutují postupy a techniky eliminace překážek v</w:t>
      </w:r>
      <w:del w:id="95" w:author="Dominik Raška" w:date="2020-05-22T16:43:00Z">
        <w:r w:rsidDel="00370AD7">
          <w:delText> </w:delText>
        </w:r>
      </w:del>
      <w:ins w:id="96" w:author="Dominik Raška" w:date="2020-05-22T16:43:00Z">
        <w:r w:rsidR="00370AD7">
          <w:t> </w:t>
        </w:r>
      </w:ins>
      <w:r>
        <w:t>komunikaci</w:t>
      </w:r>
      <w:ins w:id="97" w:author="Dominik Raška" w:date="2020-05-22T16:43:00Z">
        <w:r w:rsidR="00370AD7">
          <w:t>,</w:t>
        </w:r>
      </w:ins>
      <w:r>
        <w:t xml:space="preserve"> a</w:t>
      </w:r>
      <w:ins w:id="98" w:author="Dominik Raška" w:date="2020-05-22T16:43:00Z">
        <w:r w:rsidR="00370AD7">
          <w:t xml:space="preserve"> hledají způsoby</w:t>
        </w:r>
      </w:ins>
      <w:del w:id="99" w:author="Dominik Raška" w:date="2020-05-22T16:44:00Z">
        <w:r w:rsidDel="00370AD7">
          <w:delText xml:space="preserve"> tím ke</w:delText>
        </w:r>
      </w:del>
      <w:r>
        <w:t xml:space="preserve"> zvyšování respektu a důvěry mezi učícími se a tím, kdo hodnotí.</w:t>
      </w:r>
    </w:p>
    <w:p w:rsidR="00C3742F" w:rsidRDefault="00C3742F"/>
    <w:p w:rsidR="00945E92" w:rsidRDefault="00BD612D" w:rsidP="00945E92">
      <w:pPr>
        <w:pStyle w:val="Nadpis3"/>
      </w:pPr>
      <w:r>
        <w:t>2.4.2 Téma č. 2 - Zpětnovazební postupy a jejich účinnost vůči žákům</w:t>
      </w:r>
    </w:p>
    <w:p w:rsidR="00C3742F" w:rsidRDefault="00BD612D" w:rsidP="00945E92">
      <w:r>
        <w:t>1 hodina</w:t>
      </w:r>
    </w:p>
    <w:p w:rsidR="00C3742F" w:rsidRDefault="00945E92" w:rsidP="00945E92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Individuální práce, práce ve dvojicích a skupinách s využitím technik účinné zpětné vazby.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 xml:space="preserve">Skupinová diskuse a rozpracování postupů zjišťování znalostí a dovedností (úloh) běžných ve školách zúčastněných lídrů a konfrontace s odborným textem. Zažití několika technik zpřehledňujících a zefektivňujících zpětnovazební komunikaci na vlastní kůži, reflexe. 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hAnsi="Calibri"/>
          <w:color w:val="000000"/>
        </w:rPr>
        <w:t>Odpověďové</w:t>
      </w:r>
      <w:proofErr w:type="spellEnd"/>
      <w:r>
        <w:rPr>
          <w:rFonts w:ascii="Calibri" w:hAnsi="Calibri"/>
          <w:color w:val="000000"/>
        </w:rPr>
        <w:t xml:space="preserve"> karty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Mazací tabulka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 k semaforu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„špachtličky“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>Ukázky on-line dostupných aplikací k získání rychlé i jiné zpětné vazby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Reflektivní test k tématu komunikace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Texty a barevné propisky k </w:t>
      </w:r>
      <w:del w:id="100" w:author="Dominik Raška" w:date="2020-05-22T16:46:00Z">
        <w:r w:rsidDel="00B81FE5">
          <w:rPr>
            <w:rFonts w:ascii="Calibri" w:hAnsi="Calibri"/>
            <w:color w:val="000000"/>
          </w:rPr>
          <w:delText>více</w:delText>
        </w:r>
      </w:del>
      <w:ins w:id="101" w:author="Dominik Raška" w:date="2020-05-22T16:46:00Z">
        <w:r w:rsidR="00B81FE5">
          <w:rPr>
            <w:rFonts w:ascii="Calibri" w:hAnsi="Calibri"/>
            <w:color w:val="000000"/>
          </w:rPr>
          <w:t>tří</w:t>
        </w:r>
      </w:ins>
      <w:r>
        <w:rPr>
          <w:rFonts w:ascii="Calibri" w:hAnsi="Calibri"/>
          <w:color w:val="000000"/>
        </w:rPr>
        <w:t>barevnému testu (vlastního učení)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Účastníci promýšlejí sami a ve dvojicích běžné způsoby získávání zpětné vazby od žáků; jejich efektivitu, </w:t>
      </w:r>
      <w:proofErr w:type="spellStart"/>
      <w:r>
        <w:t>dopad,</w:t>
      </w:r>
      <w:del w:id="102" w:author="Dominik Raška" w:date="2020-05-22T16:47:00Z">
        <w:r w:rsidDel="00B81FE5">
          <w:delText xml:space="preserve"> </w:delText>
        </w:r>
      </w:del>
      <w:ins w:id="103" w:author="Dominik Raška" w:date="2020-05-22T16:47:00Z">
        <w:r w:rsidR="00B81FE5">
          <w:t>přínosy</w:t>
        </w:r>
        <w:proofErr w:type="spellEnd"/>
        <w:r w:rsidR="00B81FE5">
          <w:t xml:space="preserve"> i limity</w:t>
        </w:r>
      </w:ins>
      <w:del w:id="104" w:author="Dominik Raška" w:date="2020-05-22T16:47:00Z">
        <w:r w:rsidDel="00B81FE5">
          <w:delText>silné i slabé stránky</w:delText>
        </w:r>
      </w:del>
      <w:r>
        <w:t xml:space="preserve">. Následně vyzkoušejí řadu technik: mazací tabulky, semafor, </w:t>
      </w:r>
      <w:proofErr w:type="spellStart"/>
      <w:r>
        <w:t>odpověďové</w:t>
      </w:r>
      <w:proofErr w:type="spellEnd"/>
      <w:r>
        <w:t xml:space="preserve"> tabulky, „špachtličky“ (varianta hlášení se) jako nástroj aktivizace mentálních kapacit a pozornosti žáků</w:t>
      </w:r>
      <w:ins w:id="105" w:author="Dominik Raška" w:date="2020-05-22T16:47:00Z">
        <w:r w:rsidR="00B81FE5">
          <w:t xml:space="preserve"> spolu se získáním r</w:t>
        </w:r>
      </w:ins>
      <w:ins w:id="106" w:author="Dominik Raška" w:date="2020-05-22T16:48:00Z">
        <w:r w:rsidR="00B81FE5">
          <w:t>ychlé zpětné vazby od žáků o průběhu jejich aktuálního učení</w:t>
        </w:r>
      </w:ins>
      <w:r>
        <w:t>, rychlý test podstatných věcí z učení, on-line aplikace a diskutují jejich účinky.</w:t>
      </w:r>
    </w:p>
    <w:p w:rsidR="00C3742F" w:rsidRDefault="00BD612D">
      <w:r>
        <w:t xml:space="preserve">Účastníci si vyzkouší tříbarevný test na téma účinky zpětnovazební komunikace: </w:t>
      </w:r>
      <w:ins w:id="107" w:author="Dominik Raška" w:date="2020-05-22T16:49:00Z">
        <w:r w:rsidR="00B81FE5">
          <w:t>modrou</w:t>
        </w:r>
      </w:ins>
      <w:del w:id="108" w:author="Dominik Raška" w:date="2020-05-22T16:49:00Z">
        <w:r w:rsidDel="00B81FE5">
          <w:delText>jednou</w:delText>
        </w:r>
      </w:del>
      <w:r>
        <w:t xml:space="preserve"> barvou </w:t>
      </w:r>
      <w:proofErr w:type="gramStart"/>
      <w:r>
        <w:t>sepíší</w:t>
      </w:r>
      <w:proofErr w:type="gramEnd"/>
      <w:r>
        <w:t xml:space="preserve"> vlastní poznatky, </w:t>
      </w:r>
      <w:del w:id="109" w:author="Dominik Raška" w:date="2020-05-22T16:49:00Z">
        <w:r w:rsidDel="00B81FE5">
          <w:delText xml:space="preserve">další </w:delText>
        </w:r>
      </w:del>
      <w:ins w:id="110" w:author="Dominik Raška" w:date="2020-05-22T16:49:00Z">
        <w:r w:rsidR="00B81FE5">
          <w:t xml:space="preserve">černou </w:t>
        </w:r>
      </w:ins>
      <w:r>
        <w:t>b</w:t>
      </w:r>
      <w:ins w:id="111" w:author="Dominik Raška" w:date="2020-05-22T16:48:00Z">
        <w:r w:rsidR="00B81FE5">
          <w:t>a</w:t>
        </w:r>
      </w:ins>
      <w:r>
        <w:t>rvou doplní novinky získané během skupinového sdílení poznatků</w:t>
      </w:r>
      <w:ins w:id="112" w:author="Dominik Raška" w:date="2020-05-22T16:49:00Z">
        <w:r w:rsidR="00B81FE5">
          <w:t xml:space="preserve"> od kolegů,</w:t>
        </w:r>
      </w:ins>
      <w:r>
        <w:t xml:space="preserve"> a </w:t>
      </w:r>
      <w:del w:id="113" w:author="Dominik Raška" w:date="2020-05-22T16:50:00Z">
        <w:r w:rsidDel="00B81FE5">
          <w:delText>třetí</w:delText>
        </w:r>
      </w:del>
      <w:ins w:id="114" w:author="Dominik Raška" w:date="2020-05-22T16:50:00Z">
        <w:r w:rsidR="00B81FE5">
          <w:t>zelenou</w:t>
        </w:r>
      </w:ins>
      <w:r>
        <w:t xml:space="preserve"> barvou</w:t>
      </w:r>
      <w:del w:id="115" w:author="Dominik Raška" w:date="2020-05-22T16:50:00Z">
        <w:r w:rsidDel="00B81FE5">
          <w:delText xml:space="preserve"> (ne červenou)</w:delText>
        </w:r>
      </w:del>
      <w:r>
        <w:t xml:space="preserve"> doplní důležité poznatky a souvislosti, které naleznou v odborném textu a zažijí na vlastní kůži ve cvičení účinné, popisné zpětné vazby.</w:t>
      </w:r>
    </w:p>
    <w:p w:rsidR="00C3742F" w:rsidRDefault="00BD612D">
      <w:r>
        <w:t xml:space="preserve">V závěru si lídři zkusí reflektivní dotazník zaměřený na podstatné aspekty komunikace jako nejčastějšího kanálu sdělování zpětné vazby a hodnocení mezi učiteli a žáky (manuál, s. 48). </w:t>
      </w:r>
    </w:p>
    <w:p w:rsidR="00C3742F" w:rsidRDefault="00C3742F"/>
    <w:p w:rsidR="00945E92" w:rsidRDefault="00BD612D">
      <w:pPr>
        <w:pStyle w:val="Nadpis2"/>
      </w:pPr>
      <w:bookmarkStart w:id="116" w:name="_heading=h.46r0co2" w:colFirst="0" w:colLast="0"/>
      <w:bookmarkEnd w:id="116"/>
      <w:r>
        <w:t>2.5 Blok témat č. 5 - Jak podporovat z</w:t>
      </w:r>
      <w:r w:rsidR="00945E92">
        <w:t xml:space="preserve">avádění formativního hodnocení </w:t>
      </w:r>
      <w:r>
        <w:t xml:space="preserve">ve škole </w:t>
      </w:r>
    </w:p>
    <w:p w:rsidR="00C3742F" w:rsidRDefault="00945E92" w:rsidP="00945E92">
      <w:r>
        <w:t>2 hodiny</w:t>
      </w:r>
    </w:p>
    <w:p w:rsidR="00945E92" w:rsidRDefault="00BD612D" w:rsidP="00945E92">
      <w:pPr>
        <w:pStyle w:val="Nadpis3"/>
      </w:pPr>
      <w:r>
        <w:t>2.5.1 Téma č. 1 - Předpoklady pro úspěšné zavedení FH do praxe školy</w:t>
      </w:r>
    </w:p>
    <w:p w:rsidR="00C3742F" w:rsidRDefault="00BD612D" w:rsidP="00945E92">
      <w:r>
        <w:t>1 hodina</w:t>
      </w:r>
    </w:p>
    <w:p w:rsidR="00C3742F" w:rsidRDefault="00945E92" w:rsidP="00945E92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Převážně skupinová práce, kterou se zhodnotí to, co se dosud lídři ve vzdělávacím programu naučili, v konkrétní návrhy postupů, jak zavést formativní prvky do hodnocení v jejich škole. Práce se zahajuje návratem na začátek programu a účastníci krátce společně s lektorem zopakují principy, dopady</w:t>
      </w:r>
      <w:ins w:id="117" w:author="Dominik Raška" w:date="2020-05-22T16:52:00Z">
        <w:r w:rsidR="00B81FE5">
          <w:t xml:space="preserve">, metody, nástroje a </w:t>
        </w:r>
      </w:ins>
      <w:del w:id="118" w:author="Dominik Raška" w:date="2020-05-22T16:52:00Z">
        <w:r w:rsidDel="00B81FE5">
          <w:delText xml:space="preserve"> a </w:delText>
        </w:r>
      </w:del>
      <w:r>
        <w:t>techniky FH, které již znají. Dále se ve skupině zamyslí, jak se jim podařilo či nepodařilo zavést konkrétní změny u nich ve škole. K zavedení FH si zopakují to, co znají z „Akademie leadershipu“, tedy z předchozího vzdělávacího programu, kterým prošli v tomto projektu: s čtyřmi dovednostmi efektivního leadershipu ©</w:t>
      </w:r>
      <w:proofErr w:type="spellStart"/>
      <w:r>
        <w:t>FranklinCovey</w:t>
      </w:r>
      <w:proofErr w:type="spellEnd"/>
      <w:r>
        <w:t xml:space="preserve">. Provedou jejich syntézu s nově nabytými poznatky, ke každé dovednosti zvlášť si </w:t>
      </w:r>
      <w:proofErr w:type="gramStart"/>
      <w:r>
        <w:t>napíší</w:t>
      </w:r>
      <w:proofErr w:type="gramEnd"/>
      <w:r>
        <w:t xml:space="preserve"> příležitosti a výzvy pro zavedení změny směrem k FH u nich ve škole.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 xml:space="preserve">Skupinová reflexe: řízená diskuse celé skupiny, individuální volné psaní na základě zkušenosti, skupinková diskuse a sdílení napříč skupinami formou </w:t>
      </w:r>
      <w:proofErr w:type="spellStart"/>
      <w:r>
        <w:t>facilitované</w:t>
      </w:r>
      <w:proofErr w:type="spellEnd"/>
      <w:r>
        <w:t xml:space="preserve"> diskuse zaměřené na daný problém: zavádění formativních prvků do výuky ve škole, popř. do práce školských zařízení.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C3742F" w:rsidRDefault="00BD612D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:rsidR="00C3742F" w:rsidRDefault="00BD612D">
      <w:r>
        <w:t>Blok slouží k reflexi dosud získaných informací, jejich promyšlení v celku za účelem přípravy „</w:t>
      </w:r>
      <w:del w:id="119" w:author="Dominik Raška" w:date="2020-05-22T16:55:00Z">
        <w:r w:rsidDel="00B81FE5">
          <w:delText xml:space="preserve">akčního </w:delText>
        </w:r>
      </w:del>
      <w:ins w:id="120" w:author="Dominik Raška" w:date="2020-05-22T16:55:00Z">
        <w:r w:rsidR="00B81FE5">
          <w:t xml:space="preserve">rozvojového </w:t>
        </w:r>
      </w:ins>
      <w:r>
        <w:t>plánu“, jak prvky a techniky zavést do práce ve škole daného lídra. V první části lektor řídí diskusi za pomoci prezentace k tomu, aby si účastníci připomněli, proč na vzdělávací akci jsou: aby poznali a porozuměli tomu, co je FH, jaké má účinky na učení dětí a jak tyto účinky navozovat vhodnými učitelskými výchovnými a vzdělávacími strategiemi, pojetím žáka a komunikace s ním a konkrétními technikami práce ve třídě.</w:t>
      </w:r>
      <w:ins w:id="121" w:author="Dominik Raška" w:date="2020-05-22T16:57:00Z">
        <w:r w:rsidR="00B0336A">
          <w:t xml:space="preserve"> Lektor také </w:t>
        </w:r>
      </w:ins>
      <w:ins w:id="122" w:author="Dominik Raška" w:date="2020-05-22T16:58:00Z">
        <w:r w:rsidR="00B0336A">
          <w:t>vysvětluje</w:t>
        </w:r>
      </w:ins>
      <w:ins w:id="123" w:author="Dominik Raška" w:date="2020-05-22T16:57:00Z">
        <w:r w:rsidR="00B0336A">
          <w:t xml:space="preserve"> podstatné</w:t>
        </w:r>
      </w:ins>
      <w:ins w:id="124" w:author="Dominik Raška" w:date="2020-05-22T16:58:00Z">
        <w:r w:rsidR="00B0336A">
          <w:t xml:space="preserve"> prvky a principy zavádění změny do organizace.</w:t>
        </w:r>
      </w:ins>
    </w:p>
    <w:p w:rsidR="00C3742F" w:rsidRDefault="00BD612D">
      <w:r>
        <w:t>Ve skupince si potom připomenou 4 disciplíny leadershipu ©</w:t>
      </w:r>
      <w:proofErr w:type="spellStart"/>
      <w:r>
        <w:t>FranklinCovey</w:t>
      </w:r>
      <w:proofErr w:type="spellEnd"/>
      <w:r>
        <w:t xml:space="preserve">: tedy </w:t>
      </w:r>
      <w:r>
        <w:rPr>
          <w:b/>
          <w:i/>
        </w:rPr>
        <w:t>jít příkladem</w:t>
      </w:r>
      <w:r>
        <w:t xml:space="preserve">, </w:t>
      </w:r>
      <w:r>
        <w:rPr>
          <w:b/>
          <w:i/>
        </w:rPr>
        <w:t>vytvářet vizi</w:t>
      </w:r>
      <w:r>
        <w:t xml:space="preserve">, zapojovat lidi </w:t>
      </w:r>
      <w:r>
        <w:rPr>
          <w:b/>
          <w:i/>
        </w:rPr>
        <w:t>sladěním systémů</w:t>
      </w:r>
      <w:r>
        <w:t xml:space="preserve"> a soustavně je </w:t>
      </w:r>
      <w:r>
        <w:rPr>
          <w:b/>
          <w:i/>
        </w:rPr>
        <w:t>podporovat</w:t>
      </w:r>
      <w:r>
        <w:t xml:space="preserve"> v naplňování jejich snů a cílů celé organizace. Ke každé disciplíně skupina rozpracuje krátký text či souhrn nápadů a námětů. V následující hodině již lídr na základě naučeného a vzájemné inspirace sestaví plán rozvoje školy (v oblasti hodnocení) sám.</w:t>
      </w:r>
    </w:p>
    <w:p w:rsidR="00C3742F" w:rsidRDefault="00C3742F"/>
    <w:p w:rsidR="00004AA9" w:rsidRDefault="00BD612D" w:rsidP="00004AA9">
      <w:pPr>
        <w:pStyle w:val="Nadpis3"/>
      </w:pPr>
      <w:r>
        <w:t xml:space="preserve">2.5.2 Téma č. 2 - Rozvojový plán školy v oblasti hodnocení na dobu </w:t>
      </w:r>
      <w:ins w:id="125" w:author="Dominik Raška" w:date="2020-05-22T16:58:00Z">
        <w:r w:rsidR="00B0336A">
          <w:t xml:space="preserve">následujících </w:t>
        </w:r>
      </w:ins>
      <w:r>
        <w:t>6 měsíců</w:t>
      </w:r>
    </w:p>
    <w:p w:rsidR="00C3742F" w:rsidRDefault="00BD612D" w:rsidP="00004AA9">
      <w:r>
        <w:t>1 hodina</w:t>
      </w:r>
    </w:p>
    <w:p w:rsidR="00C3742F" w:rsidRDefault="00004AA9" w:rsidP="00004AA9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Individuální práce, lídr zpracuje plán rozvoje školy, kdo chce, může jej představit; krátká diskuse (výraznější bude následovat po distanční části programu na základě nab</w:t>
      </w:r>
      <w:del w:id="126" w:author="Dominik Raška" w:date="2020-05-22T16:59:00Z">
        <w:r w:rsidDel="00B0336A">
          <w:delText>i</w:delText>
        </w:r>
      </w:del>
      <w:ins w:id="127" w:author="Dominik Raška" w:date="2020-05-22T16:59:00Z">
        <w:r w:rsidR="00B0336A">
          <w:t>y</w:t>
        </w:r>
      </w:ins>
      <w:r>
        <w:t>tých zkušeností se zaváděním FH ve škole podle tohoto plánu.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písemná práce ve struktuře naznačené tabulkou.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del w:id="128" w:author="Dominik Raška" w:date="2020-05-22T17:00:00Z">
        <w:r w:rsidDel="00B0336A">
          <w:delText>do připravené tabulky lídr zanese</w:delText>
        </w:r>
      </w:del>
      <w:ins w:id="129" w:author="Dominik Raška" w:date="2020-05-22T17:00:00Z">
        <w:r w:rsidR="00B0336A">
          <w:t>Lídři se v připravené tabulce zamyslí nad klíčovými aspekty a kroky zavádění formativního hodnocení (nebo vybrané techniky) do školy (nebo třídy). Jsou upozorn</w:t>
        </w:r>
      </w:ins>
      <w:ins w:id="130" w:author="Dominik Raška" w:date="2020-05-22T17:01:00Z">
        <w:r w:rsidR="00B0336A">
          <w:t xml:space="preserve">ěni na to, že se jedná o prvotní plán, který bude dále v distanční části upravován, a který budou postupně revidovat. </w:t>
        </w:r>
      </w:ins>
      <w:ins w:id="131" w:author="Dominik Raška" w:date="2020-05-22T17:02:00Z">
        <w:r w:rsidR="00B0336A">
          <w:t xml:space="preserve">Po vyplnění dostanou účastníci možnost jej sdílet se skupinou, nicméně sdílet jej budou zejména v distanční části, kde na něj také dostanou podrobnou zpětnou vazbu. </w:t>
        </w:r>
      </w:ins>
      <w:ins w:id="132" w:author="Dominik Raška" w:date="2020-05-22T17:01:00Z">
        <w:r w:rsidR="00B0336A">
          <w:t>Plán:</w:t>
        </w:r>
      </w:ins>
      <w:del w:id="133" w:author="Dominik Raška" w:date="2020-05-22T17:00:00Z">
        <w:r w:rsidDel="00B0336A">
          <w:delText>:</w:delText>
        </w:r>
      </w:del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r>
              <w:t>CO (=rozvojový plán) - co chcete zavést, na čem budete pracovat; rozlište krátkodobý, střednědobý a dlouhodobý cíl</w:t>
            </w:r>
          </w:p>
        </w:tc>
      </w:tr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proofErr w:type="gramStart"/>
            <w:r>
              <w:t>PROČ - co</w:t>
            </w:r>
            <w:proofErr w:type="gramEnd"/>
            <w:r>
              <w:t xml:space="preserve"> to přinese Vám, kolegům, žákům, rodičům</w:t>
            </w:r>
          </w:p>
        </w:tc>
      </w:tr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proofErr w:type="gramStart"/>
            <w:r>
              <w:lastRenderedPageBreak/>
              <w:t>JAK - jakým</w:t>
            </w:r>
            <w:proofErr w:type="gramEnd"/>
            <w:r>
              <w:t xml:space="preserve"> způsobem budete danou změnu zavádět; jak budete své kolegy motivovat a podporovat; jak často a jakým způsobem budete reflektovat, jak se jim/Vám daří vybrané metody, techniky a nástroje zavádět</w:t>
            </w:r>
          </w:p>
        </w:tc>
      </w:tr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proofErr w:type="gramStart"/>
            <w:r>
              <w:t>VÝSLEDEK - jak</w:t>
            </w:r>
            <w:proofErr w:type="gramEnd"/>
            <w:r>
              <w:t xml:space="preserve"> konkrétně bude vypadat výsledek pro Vás, pro Vaši školu</w:t>
            </w:r>
          </w:p>
        </w:tc>
      </w:tr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proofErr w:type="gramStart"/>
            <w:r>
              <w:t>KDY - jak</w:t>
            </w:r>
            <w:proofErr w:type="gramEnd"/>
            <w:r>
              <w:t xml:space="preserve"> bude vypadat Váš první krok a kdy ho uskutečníte + konečný termín dosažení výsledku</w:t>
            </w:r>
          </w:p>
        </w:tc>
      </w:tr>
      <w:tr w:rsidR="00C3742F">
        <w:tc>
          <w:tcPr>
            <w:tcW w:w="9060" w:type="dxa"/>
          </w:tcPr>
          <w:p w:rsidR="00C3742F" w:rsidRDefault="00BD612D">
            <w:pPr>
              <w:spacing w:after="200"/>
            </w:pPr>
            <w:r>
              <w:t xml:space="preserve">S </w:t>
            </w:r>
            <w:proofErr w:type="gramStart"/>
            <w:r>
              <w:t>KÝM - na</w:t>
            </w:r>
            <w:proofErr w:type="gramEnd"/>
            <w:r>
              <w:t xml:space="preserve"> koho budete delegovat, jakou zodpovědnost; koho zapojíte do spolupráce a proč</w:t>
            </w:r>
          </w:p>
        </w:tc>
      </w:tr>
    </w:tbl>
    <w:p w:rsidR="00B0336A" w:rsidRDefault="00B0336A">
      <w:pPr>
        <w:pStyle w:val="Nadpis2"/>
        <w:rPr>
          <w:ins w:id="134" w:author="Dominik Raška" w:date="2020-05-22T17:03:00Z"/>
        </w:rPr>
      </w:pPr>
      <w:bookmarkStart w:id="135" w:name="_heading=h.2lwamvv" w:colFirst="0" w:colLast="0"/>
      <w:bookmarkEnd w:id="135"/>
    </w:p>
    <w:p w:rsidR="00004AA9" w:rsidRDefault="00BD612D">
      <w:pPr>
        <w:pStyle w:val="Nadpis2"/>
      </w:pPr>
      <w:r>
        <w:t xml:space="preserve">2.6 Blok témat č. 6 - Reflexe prezenční části vzdělávání a plánování další podpory a učení </w:t>
      </w:r>
    </w:p>
    <w:p w:rsidR="00C3742F" w:rsidRDefault="00004AA9" w:rsidP="00004AA9">
      <w:r>
        <w:t>0,5 hodiny</w:t>
      </w:r>
    </w:p>
    <w:p w:rsidR="00004AA9" w:rsidRDefault="00BD612D" w:rsidP="00004AA9">
      <w:pPr>
        <w:pStyle w:val="Nadpis3"/>
      </w:pPr>
      <w:r>
        <w:t>2.6.1 Téma č. 1 - Reflexe programu (vč. vyplnění zpětnovazebního dotazníku účastníky) a další kroky</w:t>
      </w:r>
    </w:p>
    <w:p w:rsidR="00C3742F" w:rsidRDefault="00BD612D" w:rsidP="00004AA9">
      <w:r>
        <w:t>0,5 hodina</w:t>
      </w:r>
    </w:p>
    <w:p w:rsidR="00004AA9" w:rsidRDefault="00004AA9" w:rsidP="00004AA9">
      <w:pPr>
        <w:pStyle w:val="Nadpis4"/>
      </w:pPr>
      <w:r>
        <w:t>Průběh výuky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Účastníci individuálně pročtou krátký text, který shrnuje zkušenost</w:t>
      </w:r>
      <w:ins w:id="136" w:author="Dominik Raška" w:date="2020-05-22T17:03:00Z">
        <w:r w:rsidR="0029330E">
          <w:t>i</w:t>
        </w:r>
      </w:ins>
      <w:del w:id="137" w:author="Dominik Raška" w:date="2020-05-22T17:03:00Z">
        <w:r w:rsidDel="0029330E">
          <w:delText>í</w:delText>
        </w:r>
      </w:del>
      <w:r>
        <w:t xml:space="preserve"> týmu Dylana Wiliama a konfrontují jej se svými poznatky a návrhy; mohou formou barevného testu upravit i své plány (aby si zvykli, že plán je živý text k reflexi, vyhodnocování a úpravám). Vyplní také zpětnovazební dotazníky a diskutují o přínos</w:t>
      </w:r>
      <w:ins w:id="138" w:author="Dominik Raška" w:date="2020-05-22T17:04:00Z">
        <w:r w:rsidR="0029330E">
          <w:t>u</w:t>
        </w:r>
      </w:ins>
      <w:del w:id="139" w:author="Dominik Raška" w:date="2020-05-22T17:04:00Z">
        <w:r w:rsidDel="0029330E">
          <w:delText>nosti</w:delText>
        </w:r>
      </w:del>
      <w:r>
        <w:t xml:space="preserve"> programu, svých otázkách, pochybnostech, ale případně i dobrých nápadech.</w:t>
      </w:r>
      <w:ins w:id="140" w:author="Dominik Raška" w:date="2020-05-22T17:04:00Z">
        <w:r w:rsidR="0029330E">
          <w:t xml:space="preserve"> Vracejí se také k úvodu setkání, kde vyplnili, s čím by chtěli ze setkání odcházet, a co nového o FH by se chtěli dozvědět. Pokud zůstala nezodpovězená otázka či téma, lektor se k němu nyní vrátí.</w:t>
        </w:r>
      </w:ins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čtení a korekce svých záznamů, individuální zpracování zpětné vazby formou dotazníku, diskuse.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Zpětnovazební dotazník (je přílohou této metodiky)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Blok slouží </w:t>
      </w:r>
      <w:ins w:id="141" w:author="Dominik Raška" w:date="2020-05-22T17:05:00Z">
        <w:r w:rsidR="0029330E">
          <w:t xml:space="preserve">k </w:t>
        </w:r>
      </w:ins>
      <w:r>
        <w:t>první reflexi nabytých poznatků jako východisek plánu proměny lídrovy školy, jejich případnému korigování. Následně k individuálnímu a skupinového zhodnocení přínosnosti programu (lektor připomene, že měli po celou dobu možnost dávat formativní signály o stavu svého učení, o spokojenosti, své požadavky apod. - tedy soulad formy a obsahu vzdělávání!).</w:t>
      </w:r>
    </w:p>
    <w:p w:rsidR="00C3742F" w:rsidRDefault="00BD612D">
      <w:r>
        <w:t xml:space="preserve">V závěru lektor pozve účastníky k aktivní práci v on-line </w:t>
      </w:r>
      <w:proofErr w:type="spellStart"/>
      <w:r>
        <w:t>tutorovaném</w:t>
      </w:r>
      <w:proofErr w:type="spellEnd"/>
      <w:r>
        <w:t xml:space="preserve"> prostředí a upozorní na pravidelnost práce, která jedině může zajistit nabytí dostatečného objemu zkušeností, aby mohlo </w:t>
      </w:r>
      <w:r>
        <w:lastRenderedPageBreak/>
        <w:t>v závěru, tedy (v tomto kurzu) 23. 4. dojít k účinnému a plodnému sdílení zkušeností z praxe zavádění FH.</w:t>
      </w:r>
    </w:p>
    <w:p w:rsidR="00C3742F" w:rsidRDefault="00C3742F"/>
    <w:p w:rsidR="006F620E" w:rsidRDefault="006F620E">
      <w:pPr>
        <w:pStyle w:val="Nadpis2"/>
      </w:pPr>
      <w:bookmarkStart w:id="142" w:name="_heading=h.111kx3o" w:colFirst="0" w:colLast="0"/>
      <w:bookmarkEnd w:id="142"/>
      <w:r>
        <w:br w:type="page"/>
      </w:r>
    </w:p>
    <w:p w:rsidR="006F620E" w:rsidRDefault="00BD612D">
      <w:pPr>
        <w:pStyle w:val="Nadpis2"/>
      </w:pPr>
      <w:r>
        <w:lastRenderedPageBreak/>
        <w:t xml:space="preserve">2.7 Blok témat č. 7 - On-line podpora zavádění FH do škol </w:t>
      </w:r>
    </w:p>
    <w:p w:rsidR="00C3742F" w:rsidRDefault="00BD612D" w:rsidP="006F620E">
      <w:r>
        <w:t>12 hodin</w:t>
      </w:r>
    </w:p>
    <w:p w:rsidR="00C3742F" w:rsidRDefault="006F620E" w:rsidP="00FB4656">
      <w:pPr>
        <w:pStyle w:val="Nadpis3"/>
      </w:pPr>
      <w:r>
        <w:t xml:space="preserve">2.7.1 Téma č. 1 - </w:t>
      </w:r>
      <w:r w:rsidR="00BD612D">
        <w:t>Cíle on-line podpory a její plán</w:t>
      </w:r>
    </w:p>
    <w:p w:rsidR="00FB4656" w:rsidRDefault="00FB4656">
      <w:pPr>
        <w:rPr>
          <w:u w:val="single"/>
        </w:rPr>
      </w:pP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proofErr w:type="spellStart"/>
      <w:r>
        <w:t>Tutorovaný</w:t>
      </w:r>
      <w:proofErr w:type="spellEnd"/>
      <w:r>
        <w:t xml:space="preserve"> on-line vzdělávací celek zaměřený na podporu lídra, aby implementoval plán, který pro svou školu sestavil a aby jej průběžně vyhodnocoval.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Reagování na úlohy zadávané tutorem, diskuse s ostatními účastníky nebo ve dvojici, sdílení zkušeností, možnost konzultací s lektory a garanty vzdělávacího programu.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podpůrné prostředí CMS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další materiály dle konkrétního zadání úkolu</w:t>
      </w:r>
    </w:p>
    <w:p w:rsidR="001D28BD" w:rsidRDefault="001D28BD">
      <w:pPr>
        <w:rPr>
          <w:ins w:id="143" w:author="Dominik Raška" w:date="2020-05-22T17:08:00Z"/>
          <w:u w:val="single"/>
        </w:rPr>
      </w:pP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Témata plynoucí z cílů o-line podpory:</w:t>
      </w:r>
    </w:p>
    <w:p w:rsidR="00C3742F" w:rsidRDefault="00BD612D">
      <w:pPr>
        <w:numPr>
          <w:ilvl w:val="0"/>
          <w:numId w:val="11"/>
        </w:numPr>
        <w:spacing w:after="0"/>
      </w:pPr>
      <w:r>
        <w:t xml:space="preserve">Jak hodnotím žáky já? </w:t>
      </w:r>
      <w:del w:id="144" w:author="Dominik Raška" w:date="2020-05-22T17:08:00Z">
        <w:r w:rsidDel="001D28BD">
          <w:delText>j</w:delText>
        </w:r>
      </w:del>
      <w:ins w:id="145" w:author="Dominik Raška" w:date="2020-05-22T17:08:00Z">
        <w:r w:rsidR="001D28BD">
          <w:t>J</w:t>
        </w:r>
      </w:ins>
      <w:r>
        <w:t>aké hodnocení převažuje v naší škole?</w:t>
      </w:r>
    </w:p>
    <w:p w:rsidR="00C3742F" w:rsidRDefault="00BD612D">
      <w:pPr>
        <w:numPr>
          <w:ilvl w:val="0"/>
          <w:numId w:val="11"/>
        </w:numPr>
        <w:spacing w:after="0"/>
      </w:pPr>
      <w:r>
        <w:t>Rozvojový plán školy v oblasti hodnocení</w:t>
      </w:r>
    </w:p>
    <w:p w:rsidR="00C3742F" w:rsidRDefault="00BD612D">
      <w:pPr>
        <w:numPr>
          <w:ilvl w:val="0"/>
          <w:numId w:val="11"/>
        </w:numPr>
        <w:spacing w:after="0"/>
      </w:pPr>
      <w:r>
        <w:t>Aplikace na podporu formativního hodnocení</w:t>
      </w:r>
    </w:p>
    <w:p w:rsidR="00C3742F" w:rsidRDefault="00BD612D">
      <w:pPr>
        <w:numPr>
          <w:ilvl w:val="0"/>
          <w:numId w:val="11"/>
        </w:numPr>
        <w:spacing w:after="0"/>
      </w:pPr>
      <w:r>
        <w:t>Co se Vám osvědčilo při zavádění formativního hodnocení do školy a můžete to doporučit kolegům?</w:t>
      </w:r>
    </w:p>
    <w:p w:rsidR="00C3742F" w:rsidRDefault="00BD612D">
      <w:pPr>
        <w:numPr>
          <w:ilvl w:val="0"/>
          <w:numId w:val="11"/>
        </w:numPr>
        <w:spacing w:after="0"/>
      </w:pPr>
      <w:r>
        <w:t>Hodnocení a pozitivní nastavení mysli (učitele a žáků)?</w:t>
      </w:r>
    </w:p>
    <w:p w:rsidR="00C3742F" w:rsidRDefault="00BD612D">
      <w:pPr>
        <w:numPr>
          <w:ilvl w:val="0"/>
          <w:numId w:val="11"/>
        </w:numPr>
        <w:spacing w:after="0"/>
      </w:pPr>
      <w:r>
        <w:t>Co se nám osvědčuje při využívání formativního hodnocení v on-line prostředí?</w:t>
      </w:r>
    </w:p>
    <w:p w:rsidR="00C3742F" w:rsidRDefault="00BD612D">
      <w:pPr>
        <w:numPr>
          <w:ilvl w:val="0"/>
          <w:numId w:val="11"/>
        </w:numPr>
        <w:spacing w:after="0"/>
      </w:pPr>
      <w:r>
        <w:t>Struktura prezentace rozvoje školy v oblasti hodnocení?</w:t>
      </w:r>
    </w:p>
    <w:p w:rsidR="00C3742F" w:rsidRDefault="00BD612D">
      <w:pPr>
        <w:numPr>
          <w:ilvl w:val="0"/>
          <w:numId w:val="11"/>
        </w:numPr>
      </w:pPr>
      <w:r>
        <w:t>Příprava na závěrečné setkání tohoto modulu</w:t>
      </w:r>
      <w:del w:id="146" w:author="Dominik Raška" w:date="2020-05-22T17:08:00Z">
        <w:r w:rsidDel="001D28BD">
          <w:delText>.</w:delText>
        </w:r>
      </w:del>
    </w:p>
    <w:p w:rsidR="00C3742F" w:rsidRDefault="00C3742F"/>
    <w:p w:rsidR="00FB4656" w:rsidRDefault="00FB4656" w:rsidP="00FB4656">
      <w:pPr>
        <w:pStyle w:val="Nadpis3"/>
      </w:pPr>
      <w:r>
        <w:t xml:space="preserve">3.7.2 Téma č. 2. - Osobní </w:t>
      </w:r>
      <w:del w:id="147" w:author="Dominik Raška" w:date="2020-05-22T17:09:00Z">
        <w:r w:rsidDel="001D28BD">
          <w:delText xml:space="preserve">audit </w:delText>
        </w:r>
      </w:del>
      <w:ins w:id="148" w:author="Dominik Raška" w:date="2020-05-22T17:09:00Z">
        <w:r w:rsidR="001D28BD">
          <w:t xml:space="preserve">reflexe </w:t>
        </w:r>
      </w:ins>
      <w:r>
        <w:t>hodnocení a</w:t>
      </w:r>
      <w:del w:id="149" w:author="Dominik Raška" w:date="2020-05-22T17:09:00Z">
        <w:r w:rsidDel="001D28BD">
          <w:delText xml:space="preserve"> audit</w:delText>
        </w:r>
      </w:del>
      <w:r>
        <w:t xml:space="preserve"> organizace lídra</w:t>
      </w:r>
    </w:p>
    <w:p w:rsidR="00C3742F" w:rsidRDefault="00FB4656" w:rsidP="00FB4656">
      <w:pPr>
        <w:rPr>
          <w:b/>
        </w:rPr>
      </w:pPr>
      <w:r>
        <w:t>2 hodiny</w:t>
      </w:r>
      <w:r>
        <w:rPr>
          <w:b/>
        </w:rPr>
        <w:t xml:space="preserve"> 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150" w:author="Dominik Raška" w:date="2020-05-22T17:11:00Z">
        <w:r w:rsidR="001D28BD">
          <w:t>,</w:t>
        </w:r>
      </w:ins>
      <w:r>
        <w:t xml:space="preserve"> provázení implementace změnového plánu do škol.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odpovědi účastníků on-line vzdělávání, čtení textů a sdílení, diskuse o zkušenostech.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  <w:r>
        <w:rPr>
          <w:rFonts w:ascii="Calibri" w:hAnsi="Calibri"/>
          <w:color w:val="000000"/>
        </w:rPr>
        <w:t xml:space="preserve"> 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On-line prostřední CMS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pPr>
        <w:rPr>
          <w:b/>
        </w:rPr>
      </w:pPr>
      <w:r>
        <w:rPr>
          <w:b/>
        </w:rPr>
        <w:t>Jak hodnotím žáky já, jaké způsoby hodnocení převládají v naší škole?</w:t>
      </w:r>
    </w:p>
    <w:p w:rsidR="00C3742F" w:rsidRDefault="00BD612D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 k první části prezenčního setkání, připomenou si způsoby a formy hodnocení a provedou zhodnocení hodnocení ve vlastní výuce a převažující postupy ve výuce v jejich škole.</w:t>
      </w:r>
    </w:p>
    <w:p w:rsidR="00C3742F" w:rsidRDefault="00BD612D">
      <w:r>
        <w:t>K tomu poslouží lektorem zadané podpůrné otázky a manuál z prezenčního setkání.</w:t>
      </w:r>
    </w:p>
    <w:p w:rsidR="00C3742F" w:rsidRDefault="00BD612D">
      <w:r>
        <w:t>Lídři jsou v on-line</w:t>
      </w:r>
      <w:ins w:id="151" w:author="Dominik Raška" w:date="2020-05-22T17:09:00Z">
        <w:r w:rsidR="001D28BD">
          <w:t xml:space="preserve"> prostř</w:t>
        </w:r>
      </w:ins>
      <w:ins w:id="152" w:author="Dominik Raška" w:date="2020-05-22T17:10:00Z">
        <w:r w:rsidR="001D28BD">
          <w:t>edí</w:t>
        </w:r>
      </w:ins>
      <w:r>
        <w:t xml:space="preserve"> rozděleni do dvojic, dvojice si vybrali sami na konci prezenčního setkání. Mohou se dotázat odborných konzultantů modulu a tutora. Mohou se vyjádřit k jejich odpovědi a také diskutovat s partnerem.</w:t>
      </w:r>
    </w:p>
    <w:p w:rsidR="00C3742F" w:rsidRDefault="00BD612D">
      <w:r>
        <w:t>Ukázky otázek</w:t>
      </w:r>
      <w:ins w:id="153" w:author="Dominik Raška" w:date="2020-05-22T17:10:00Z">
        <w:r w:rsidR="001D28BD">
          <w:t xml:space="preserve"> (1. blok tvoří otázky k reflexi výuky učitele </w:t>
        </w:r>
        <w:proofErr w:type="spellStart"/>
        <w:r w:rsidR="001D28BD">
          <w:t>samotnéh</w:t>
        </w:r>
        <w:proofErr w:type="spellEnd"/>
        <w:r w:rsidR="001D28BD">
          <w:t>, 2. blok jsou otázky k reflexi na úrovni celé školy)</w:t>
        </w:r>
      </w:ins>
      <w:r>
        <w:t>:</w:t>
      </w:r>
    </w:p>
    <w:p w:rsidR="00C3742F" w:rsidRDefault="00FB4656">
      <w:r>
        <w:t>a</w:t>
      </w:r>
      <w:r w:rsidR="00BD612D">
        <w:t>d 1)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Které typy hodnocení používáte Vy? (viz manuál str. 15)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Které typy sumativního hodnocení využíváte?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Které metody a techniky formativního hodnocení využíváte?</w:t>
      </w:r>
    </w:p>
    <w:p w:rsidR="00C3742F" w:rsidRDefault="00C3742F"/>
    <w:p w:rsidR="00C3742F" w:rsidRDefault="00FB4656">
      <w:r>
        <w:t>a</w:t>
      </w:r>
      <w:r w:rsidR="00BD612D">
        <w:t>d 2)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Máte jako škola společný cíl? Vizi v oblasti hodnocení?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Které metody formativního hodnocení jsou u vás aplikovány a s jakým úspěchem?</w:t>
      </w:r>
    </w:p>
    <w:p w:rsidR="00C3742F" w:rsidRDefault="00BD612D" w:rsidP="00FB4656">
      <w:pPr>
        <w:pStyle w:val="Odstavecseseznamem"/>
        <w:numPr>
          <w:ilvl w:val="0"/>
          <w:numId w:val="37"/>
        </w:numPr>
      </w:pPr>
      <w:r>
        <w:t>Které postupy formativního hodnocení jsou ve vaší škole doporučeny?</w:t>
      </w:r>
    </w:p>
    <w:p w:rsidR="00C3742F" w:rsidRDefault="00C3742F">
      <w:pPr>
        <w:rPr>
          <w:b/>
        </w:rPr>
      </w:pPr>
    </w:p>
    <w:p w:rsidR="00FB4656" w:rsidRDefault="00FB4656" w:rsidP="00FB4656">
      <w:pPr>
        <w:pStyle w:val="Nadpis3"/>
      </w:pPr>
      <w:r>
        <w:t>3.7.3 Téma č. 3 - Rozvojový plán školy v</w:t>
      </w:r>
      <w:r>
        <w:rPr>
          <w:rFonts w:hint="eastAsia"/>
        </w:rPr>
        <w:t> </w:t>
      </w:r>
      <w:r>
        <w:t>oblasti hodnocení (od vize k</w:t>
      </w:r>
      <w:r>
        <w:rPr>
          <w:rFonts w:hint="eastAsia"/>
        </w:rPr>
        <w:t> </w:t>
      </w:r>
      <w:proofErr w:type="spellStart"/>
      <w:r>
        <w:t>WIGům</w:t>
      </w:r>
      <w:proofErr w:type="spellEnd"/>
      <w:r>
        <w:t>)</w:t>
      </w:r>
    </w:p>
    <w:p w:rsidR="00FB4656" w:rsidRDefault="00FB4656" w:rsidP="00FB4656">
      <w:r>
        <w:t>2 hodiny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154" w:author="Dominik Raška" w:date="2020-05-22T17:11:00Z">
        <w:r w:rsidR="001D28BD">
          <w:t>,</w:t>
        </w:r>
      </w:ins>
      <w:r>
        <w:t xml:space="preserve"> provázení implementace změnového plánu do škol.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odpovědi účastníků on-line vzdělávání, čtení textů a sdílení, diskuse o zkušenostech.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:rsidR="00C3742F" w:rsidRDefault="00BD612D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FH, k procvičování aplikací a reflexi </w:t>
      </w:r>
    </w:p>
    <w:p w:rsidR="00C3742F" w:rsidRDefault="00BD612D">
      <w:pPr>
        <w:numPr>
          <w:ilvl w:val="0"/>
          <w:numId w:val="8"/>
        </w:numPr>
      </w:pPr>
      <w:r>
        <w:lastRenderedPageBreak/>
        <w:t>On-line prostřední CMS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Rozvojový plán</w:t>
      </w:r>
    </w:p>
    <w:p w:rsidR="00C3742F" w:rsidRDefault="00BD612D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 </w:t>
      </w:r>
      <w:ins w:id="155" w:author="Dominik Raška" w:date="2020-05-22T17:12:00Z">
        <w:r w:rsidR="001D28BD">
          <w:t xml:space="preserve">k </w:t>
        </w:r>
      </w:ins>
      <w:r>
        <w:t>závěru preze</w:t>
      </w:r>
      <w:r w:rsidR="00FB4656">
        <w:t>nčního setkání na úvod</w:t>
      </w:r>
      <w:ins w:id="156" w:author="Dominik Raška" w:date="2020-05-22T17:12:00Z">
        <w:r w:rsidR="001D28BD">
          <w:t>u</w:t>
        </w:r>
      </w:ins>
      <w:r w:rsidR="00FB4656">
        <w:t xml:space="preserve"> modulu. T</w:t>
      </w:r>
      <w:r>
        <w:t>am si na místě zpracovali základ rozvojového plánu a měli za úkol během 4</w:t>
      </w:r>
      <w:r w:rsidR="00FB4656">
        <w:t> </w:t>
      </w:r>
      <w:r>
        <w:t>týdnů iniciovat procesy: co budeme měnit, s kým a v jakém termínu. V tuto chvíli dostali za úkol plá</w:t>
      </w:r>
      <w:r w:rsidR="00FB4656">
        <w:t>n</w:t>
      </w:r>
      <w:r>
        <w:t xml:space="preserve"> doplnit a reagovat také na již nabyté zkušenosti a poznatky, příležitosti a překážky zavádění FH do výuky.</w:t>
      </w:r>
    </w:p>
    <w:p w:rsidR="00C3742F" w:rsidRDefault="00BD612D">
      <w:r>
        <w:t>Lektor připomněl nejdůležitější oblasti, kterými se mají školní týmy zabývat:</w:t>
      </w:r>
    </w:p>
    <w:p w:rsidR="00C3742F" w:rsidRDefault="00BD612D">
      <w:pPr>
        <w:numPr>
          <w:ilvl w:val="0"/>
          <w:numId w:val="33"/>
        </w:numPr>
        <w:spacing w:after="0"/>
      </w:pPr>
      <w:r>
        <w:t>Komunikace ve formativním hodnocení</w:t>
      </w:r>
    </w:p>
    <w:p w:rsidR="00C3742F" w:rsidRDefault="00BD612D">
      <w:pPr>
        <w:numPr>
          <w:ilvl w:val="0"/>
          <w:numId w:val="33"/>
        </w:numPr>
        <w:spacing w:after="0"/>
      </w:pPr>
      <w:r>
        <w:t>Kritéria hodnocení</w:t>
      </w:r>
    </w:p>
    <w:p w:rsidR="00C3742F" w:rsidRDefault="00BD612D">
      <w:pPr>
        <w:numPr>
          <w:ilvl w:val="0"/>
          <w:numId w:val="33"/>
        </w:numPr>
        <w:spacing w:after="0"/>
      </w:pPr>
      <w:r>
        <w:t>Sebehodnocení žáků</w:t>
      </w:r>
    </w:p>
    <w:p w:rsidR="00C3742F" w:rsidRDefault="00BD612D">
      <w:pPr>
        <w:numPr>
          <w:ilvl w:val="0"/>
          <w:numId w:val="33"/>
        </w:numPr>
      </w:pPr>
      <w:r>
        <w:t>Vrstevnické učení a hodnocení žáků</w:t>
      </w:r>
    </w:p>
    <w:p w:rsidR="00C3742F" w:rsidRDefault="001D28BD">
      <w:ins w:id="157" w:author="Dominik Raška" w:date="2020-05-22T17:12:00Z">
        <w:r>
          <w:t>Účastníci zároveň ke každé oblasti dostávají v této části více inf</w:t>
        </w:r>
      </w:ins>
      <w:ins w:id="158" w:author="Dominik Raška" w:date="2020-05-22T17:13:00Z">
        <w:r>
          <w:t xml:space="preserve">ormací a doplňující texty. </w:t>
        </w:r>
      </w:ins>
      <w:r w:rsidR="00BD612D">
        <w:t>Lídři jsou v on-line rozděleni do dvojic, dvojice spolupracují a také jsou podporovány tutorem.</w:t>
      </w:r>
    </w:p>
    <w:p w:rsidR="00C3742F" w:rsidRDefault="00BD612D">
      <w:r>
        <w:t>Jeho některé podpůrné otázky: pro individuální plánování</w:t>
      </w:r>
      <w:ins w:id="159" w:author="Dominik Raška" w:date="2020-05-22T17:13:00Z">
        <w:r w:rsidR="001D28BD">
          <w:t xml:space="preserve"> (pro účastníky, kteří se rozhodli zavádět formativní hodnocení či vybranou techniku samostatně ve svých hodinách)</w:t>
        </w:r>
      </w:ins>
      <w:r>
        <w:t>:</w:t>
      </w:r>
    </w:p>
    <w:p w:rsidR="00C3742F" w:rsidRDefault="00BD612D">
      <w:pPr>
        <w:numPr>
          <w:ilvl w:val="0"/>
          <w:numId w:val="19"/>
        </w:numPr>
        <w:spacing w:after="0"/>
      </w:pPr>
      <w:r>
        <w:t>Kde se nacházím (ve vztahu k FH)</w:t>
      </w:r>
    </w:p>
    <w:p w:rsidR="00C3742F" w:rsidRDefault="00BD612D">
      <w:pPr>
        <w:numPr>
          <w:ilvl w:val="0"/>
          <w:numId w:val="19"/>
        </w:numPr>
        <w:spacing w:after="0"/>
      </w:pPr>
      <w:r>
        <w:t>Co je mým cílem</w:t>
      </w:r>
    </w:p>
    <w:p w:rsidR="00C3742F" w:rsidRDefault="00BD612D">
      <w:pPr>
        <w:numPr>
          <w:ilvl w:val="0"/>
          <w:numId w:val="19"/>
        </w:numPr>
        <w:spacing w:after="0"/>
      </w:pPr>
      <w:r>
        <w:t>Jaké kroky mě dovedou k cíli</w:t>
      </w:r>
    </w:p>
    <w:p w:rsidR="00C3742F" w:rsidRDefault="00BD612D">
      <w:pPr>
        <w:numPr>
          <w:ilvl w:val="0"/>
          <w:numId w:val="19"/>
        </w:numPr>
        <w:spacing w:after="0"/>
      </w:pPr>
      <w:r>
        <w:t>Metoda formativního hodnocení, kterou se chystám zavádět</w:t>
      </w:r>
    </w:p>
    <w:p w:rsidR="00C3742F" w:rsidRDefault="00BD612D">
      <w:pPr>
        <w:numPr>
          <w:ilvl w:val="0"/>
          <w:numId w:val="19"/>
        </w:numPr>
        <w:spacing w:after="0"/>
      </w:pPr>
      <w:r>
        <w:t>V jakém předmětu a v jaké třídě ji budu zavádět</w:t>
      </w:r>
    </w:p>
    <w:p w:rsidR="00C3742F" w:rsidRDefault="00BD612D">
      <w:pPr>
        <w:numPr>
          <w:ilvl w:val="0"/>
          <w:numId w:val="19"/>
        </w:numPr>
        <w:spacing w:after="0"/>
      </w:pPr>
      <w:r>
        <w:t>Jaké výsledky doufám, že přinese</w:t>
      </w:r>
    </w:p>
    <w:p w:rsidR="00C3742F" w:rsidRDefault="00BD612D">
      <w:pPr>
        <w:numPr>
          <w:ilvl w:val="0"/>
          <w:numId w:val="19"/>
        </w:numPr>
      </w:pPr>
      <w:r>
        <w:t>Jak poznám, že je účinná</w:t>
      </w:r>
    </w:p>
    <w:p w:rsidR="00C3742F" w:rsidRDefault="00BD612D">
      <w:r>
        <w:t>a pro plánování změny ve škole</w:t>
      </w:r>
      <w:ins w:id="160" w:author="Dominik Raška" w:date="2020-05-22T17:14:00Z">
        <w:r w:rsidR="001D28BD">
          <w:t xml:space="preserve"> (pro účastníky, kteří se rozhodli zavádět formativní hodnocení či vybranou techniku v celé škole prostřednictvím dalších učitelů)</w:t>
        </w:r>
      </w:ins>
      <w:r>
        <w:t>:</w:t>
      </w:r>
    </w:p>
    <w:p w:rsidR="00C3742F" w:rsidRDefault="00BD612D">
      <w:pPr>
        <w:numPr>
          <w:ilvl w:val="0"/>
          <w:numId w:val="16"/>
        </w:numPr>
        <w:spacing w:after="0"/>
      </w:pPr>
      <w:proofErr w:type="gramStart"/>
      <w:r>
        <w:t>CO - co</w:t>
      </w:r>
      <w:proofErr w:type="gramEnd"/>
      <w:r>
        <w:t xml:space="preserve"> chcete zavést, na čem budete pracovat</w:t>
      </w:r>
    </w:p>
    <w:p w:rsidR="00C3742F" w:rsidRDefault="00BD612D">
      <w:pPr>
        <w:numPr>
          <w:ilvl w:val="0"/>
          <w:numId w:val="16"/>
        </w:numPr>
        <w:spacing w:after="0"/>
      </w:pPr>
      <w:proofErr w:type="gramStart"/>
      <w:r>
        <w:t>PROČ - co</w:t>
      </w:r>
      <w:proofErr w:type="gramEnd"/>
      <w:r>
        <w:t xml:space="preserve"> to přinese Vám, kolegům, žákům, rodičům</w:t>
      </w:r>
    </w:p>
    <w:p w:rsidR="00C3742F" w:rsidRDefault="00BD612D">
      <w:pPr>
        <w:numPr>
          <w:ilvl w:val="0"/>
          <w:numId w:val="16"/>
        </w:numPr>
        <w:spacing w:after="0"/>
      </w:pPr>
      <w:proofErr w:type="gramStart"/>
      <w:r>
        <w:t>JAK - jakým</w:t>
      </w:r>
      <w:proofErr w:type="gramEnd"/>
      <w:r>
        <w:t xml:space="preserve"> způsobem budete danou změnu zavádět; jak budete své kolegy motivovat a odporovat; jak často a jakým způsobem budete reflektovat, jak se jim/Vám daří vybrané metody, techniky a nástroje zavádět</w:t>
      </w:r>
    </w:p>
    <w:p w:rsidR="00C3742F" w:rsidRDefault="00BD612D">
      <w:pPr>
        <w:numPr>
          <w:ilvl w:val="0"/>
          <w:numId w:val="16"/>
        </w:numPr>
        <w:spacing w:after="0"/>
      </w:pPr>
      <w:proofErr w:type="gramStart"/>
      <w:r>
        <w:t>VÝSLEDEK - jak</w:t>
      </w:r>
      <w:proofErr w:type="gramEnd"/>
      <w:r>
        <w:t xml:space="preserve"> konkrétně bude vypadat výsledek pro Vás, pro Vaši školu</w:t>
      </w:r>
    </w:p>
    <w:p w:rsidR="00C3742F" w:rsidRDefault="00BD612D">
      <w:pPr>
        <w:numPr>
          <w:ilvl w:val="0"/>
          <w:numId w:val="16"/>
        </w:numPr>
        <w:spacing w:after="0"/>
      </w:pPr>
      <w:proofErr w:type="gramStart"/>
      <w:r>
        <w:t>KDY - jak</w:t>
      </w:r>
      <w:proofErr w:type="gramEnd"/>
      <w:r>
        <w:t xml:space="preserve"> bude vypadat Váš první krok a kdy ho uskutečníte + konečný termín dosažení výsledku</w:t>
      </w:r>
    </w:p>
    <w:p w:rsidR="00C3742F" w:rsidRDefault="00BD612D">
      <w:pPr>
        <w:numPr>
          <w:ilvl w:val="0"/>
          <w:numId w:val="16"/>
        </w:numPr>
      </w:pPr>
      <w:r>
        <w:t xml:space="preserve">S </w:t>
      </w:r>
      <w:proofErr w:type="gramStart"/>
      <w:r>
        <w:t>KÝM - na</w:t>
      </w:r>
      <w:proofErr w:type="gramEnd"/>
      <w:r>
        <w:t xml:space="preserve"> koho budete delegovat, jakou zodpovědnost, koho zapojíte do spolupráce a proč</w:t>
      </w:r>
    </w:p>
    <w:p w:rsidR="00C3742F" w:rsidRDefault="00BD612D">
      <w:r>
        <w:t>Vedle textu účastnického manuálu se účastníci mohou zabývat také řadou vybraných podpůrných textů a diskutovat o nich a jejich potenciálu při zavádění FH.</w:t>
      </w:r>
    </w:p>
    <w:p w:rsidR="00FB4656" w:rsidRDefault="00FB4656"/>
    <w:p w:rsidR="00FB4656" w:rsidRDefault="00FB4656" w:rsidP="00FB4656">
      <w:pPr>
        <w:pStyle w:val="Nadpis3"/>
      </w:pPr>
      <w:r>
        <w:t>3.7.4 Téma č. 4 - Aplikace na podporu (formativního) hodnocení</w:t>
      </w:r>
    </w:p>
    <w:p w:rsidR="00C3742F" w:rsidRDefault="00FB4656" w:rsidP="00FB4656">
      <w:pPr>
        <w:rPr>
          <w:b/>
        </w:rPr>
      </w:pPr>
      <w:r>
        <w:t>2 hodiny</w:t>
      </w:r>
      <w:r>
        <w:rPr>
          <w:b/>
        </w:rPr>
        <w:t xml:space="preserve"> 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lastRenderedPageBreak/>
        <w:t xml:space="preserve">On-line </w:t>
      </w:r>
      <w:proofErr w:type="spellStart"/>
      <w:r>
        <w:t>tutorovaný</w:t>
      </w:r>
      <w:proofErr w:type="spellEnd"/>
      <w:r>
        <w:t xml:space="preserve"> program</w:t>
      </w:r>
      <w:ins w:id="161" w:author="Dominik Raška" w:date="2020-05-22T17:15:00Z">
        <w:r w:rsidR="001D28BD">
          <w:t>,</w:t>
        </w:r>
      </w:ins>
      <w:r>
        <w:t xml:space="preserve"> provázení implementace změnového plánu do škol. Nyní zaměřený na zkušenosti odborného týmu s tématem, které vyžadovali účastníci na prezenčním setkání a během jeho hodnocení: digitální aplikace na podporu FH.</w:t>
      </w:r>
    </w:p>
    <w:p w:rsidR="00FB4656" w:rsidRDefault="00FB4656">
      <w:pPr>
        <w:rPr>
          <w:u w:val="single"/>
        </w:rPr>
      </w:pPr>
      <w:r>
        <w:rPr>
          <w:u w:val="single"/>
        </w:rPr>
        <w:br w:type="page"/>
      </w:r>
    </w:p>
    <w:p w:rsidR="00C3742F" w:rsidRDefault="00BD612D">
      <w:pPr>
        <w:rPr>
          <w:u w:val="single"/>
        </w:rPr>
      </w:pPr>
      <w:r>
        <w:rPr>
          <w:u w:val="single"/>
        </w:rPr>
        <w:lastRenderedPageBreak/>
        <w:t>Metody</w:t>
      </w:r>
    </w:p>
    <w:p w:rsidR="00C3742F" w:rsidRDefault="00BD612D">
      <w:r>
        <w:t>Individuální odpovědi účastníků on-line vzdělávání, čtení textů a sdílení, diskuse o zkušenostech. Diskuse v uzavřeném fóru.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:rsidR="00C3742F" w:rsidRDefault="00BD612D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>) struktury FH a</w:t>
      </w:r>
      <w:r w:rsidR="00FB4656">
        <w:t> </w:t>
      </w:r>
      <w:r>
        <w:t>k</w:t>
      </w:r>
      <w:r w:rsidR="00FB4656">
        <w:t> </w:t>
      </w:r>
      <w:r>
        <w:t xml:space="preserve">procvičování aplikací 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prostřední CMS</w:t>
      </w:r>
    </w:p>
    <w:p w:rsidR="00C3742F" w:rsidRDefault="00BD612D">
      <w:pPr>
        <w:numPr>
          <w:ilvl w:val="0"/>
          <w:numId w:val="8"/>
        </w:numPr>
      </w:pPr>
      <w:r>
        <w:t>vybrané aplikace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Aplikace na podporu formativního hodnocení</w:t>
      </w:r>
    </w:p>
    <w:p w:rsidR="00C3742F" w:rsidRDefault="00BD612D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pracovali účastníci s autorským textem kolegyně Novotné a měli možnost s odborným týmem a za podpory tutora diskutovat užitečnost on-line dostupných aplikací k FH.</w:t>
      </w:r>
      <w:ins w:id="162" w:author="Dominik Raška" w:date="2020-05-22T17:15:00Z">
        <w:r w:rsidR="00312162">
          <w:t xml:space="preserve"> K této diskuzi bylo vytvořené fórum pro celou skupinu dohromady.</w:t>
        </w:r>
      </w:ins>
    </w:p>
    <w:p w:rsidR="00C3742F" w:rsidRDefault="00BD612D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:rsidR="00FB4656" w:rsidRDefault="00FB4656"/>
    <w:p w:rsidR="000808FC" w:rsidRDefault="000808FC" w:rsidP="000808FC">
      <w:pPr>
        <w:pStyle w:val="Nadpis3"/>
      </w:pPr>
      <w:r>
        <w:t>3.7.5 Téma č. 5 - Prezentace toho, co se daří</w:t>
      </w:r>
    </w:p>
    <w:p w:rsidR="000808FC" w:rsidRDefault="000808FC" w:rsidP="000808FC">
      <w:r>
        <w:t>1 hodina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Po zhruba deseti týdnech distanční podpory zavádění FH do škol je na místě vyzvat účastníky k výměně </w:t>
      </w:r>
      <w:proofErr w:type="gramStart"/>
      <w:r>
        <w:t>zkušeností - zaměřené</w:t>
      </w:r>
      <w:proofErr w:type="gramEnd"/>
      <w:r>
        <w:t xml:space="preserve"> na </w:t>
      </w:r>
      <w:ins w:id="163" w:author="Dominik Raška" w:date="2020-05-22T17:16:00Z">
        <w:r w:rsidR="00312162">
          <w:t xml:space="preserve">tzv. </w:t>
        </w:r>
      </w:ins>
      <w:r w:rsidRPr="00FB4656">
        <w:rPr>
          <w:i/>
        </w:rPr>
        <w:t>best practices</w:t>
      </w:r>
      <w:r>
        <w:t>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odpovědi účastníků on-line vzdělávání, čtení textů a sdílení, diskuse o zkušenostech. Diskuse v uzavřeném fóru.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:rsidR="00C3742F" w:rsidRDefault="00BD612D">
      <w:pPr>
        <w:numPr>
          <w:ilvl w:val="0"/>
          <w:numId w:val="8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>) struktury FH, k</w:t>
      </w:r>
      <w:r w:rsidR="000808FC">
        <w:t> </w:t>
      </w:r>
      <w:r>
        <w:t xml:space="preserve">procvičování aplikací a reflexi </w:t>
      </w:r>
    </w:p>
    <w:p w:rsidR="00C3742F" w:rsidRDefault="00BD612D">
      <w:pPr>
        <w:numPr>
          <w:ilvl w:val="0"/>
          <w:numId w:val="8"/>
        </w:numPr>
        <w:spacing w:after="0"/>
      </w:pPr>
      <w:r>
        <w:t>On-line prostřední CMS</w:t>
      </w:r>
    </w:p>
    <w:p w:rsidR="00C3742F" w:rsidRDefault="00BD612D">
      <w:pPr>
        <w:numPr>
          <w:ilvl w:val="0"/>
          <w:numId w:val="8"/>
        </w:numPr>
      </w:pPr>
      <w:r>
        <w:t>vybrané aplikace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Výměna zkušeností: co se vám osvědčilo při zavádění formativního hodnocení do školy a můžete to doporučit kolegům?</w:t>
      </w:r>
    </w:p>
    <w:p w:rsidR="00C3742F" w:rsidRDefault="00BD612D">
      <w:r>
        <w:lastRenderedPageBreak/>
        <w:t xml:space="preserve">Podpora se soustředila na rozproudění diskuse v diskusním fóru na RVP.CZ. Sdílení </w:t>
      </w:r>
      <w:r w:rsidRPr="000808FC">
        <w:rPr>
          <w:i/>
        </w:rPr>
        <w:t>best practices</w:t>
      </w:r>
      <w:r>
        <w:t xml:space="preserve"> nebylo omezeno jen na nové formy a postupy, které byly doporučovány účastníkům v tomto modulu. Omezení diskuse bylo tím, aby se účastník zaměřil na jeden vybran</w:t>
      </w:r>
      <w:del w:id="164" w:author="Dominik Raška" w:date="2020-05-22T17:17:00Z">
        <w:r w:rsidDel="00312162">
          <w:delText>é</w:delText>
        </w:r>
      </w:del>
      <w:ins w:id="165" w:author="Dominik Raška" w:date="2020-05-22T17:17:00Z">
        <w:r w:rsidR="00312162">
          <w:t>ý</w:t>
        </w:r>
      </w:ins>
      <w:r>
        <w:t xml:space="preserve"> postup, techniku či metodu a blíže objasnil svůj výběr např. užitečností pro žáky.</w:t>
      </w:r>
    </w:p>
    <w:p w:rsidR="00C3742F" w:rsidRDefault="00BD612D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:rsidR="000808FC" w:rsidRDefault="000808FC"/>
    <w:p w:rsidR="000808FC" w:rsidRDefault="000808FC" w:rsidP="000808FC">
      <w:pPr>
        <w:pStyle w:val="Nadpis3"/>
      </w:pPr>
      <w:r>
        <w:t>3.7.6 Téma č. 6 - Přijetí růstu každého žáka jako výzvy</w:t>
      </w:r>
    </w:p>
    <w:p w:rsidR="000808FC" w:rsidRDefault="000808FC" w:rsidP="000808FC">
      <w:r>
        <w:t>2 hodiny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Měsíc před koncem distanční části byl zařazen podpůrný blok, který je “na tělo”. Mezi zásadn</w:t>
      </w:r>
      <w:r w:rsidR="000808FC">
        <w:t>í proměny ve školním týmu, k ni</w:t>
      </w:r>
      <w:r>
        <w:t xml:space="preserve">mž je potřeba se propracovat, je důvěra v schopnost žáků se učit a </w:t>
      </w:r>
      <w:r w:rsidR="000808FC">
        <w:t>stále se zlepšovat. T</w:t>
      </w:r>
      <w:r>
        <w:t>ento blok byl tedy reflexí toho, jak se ve školách rozvíjí postoje k žákům, důvěra mezi žáky a učiteli a vysoká očekávání na budoucí výkon žáka a schopnost se učit.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Individuální odpovědi účastníků on-line vzdělávání, čtení textů a sdílení, diskuse o zkušenostech. Diskuse v uzavřeném fóru.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  <w:r w:rsidR="000808FC">
        <w:rPr>
          <w:u w:val="single"/>
        </w:rPr>
        <w:t xml:space="preserve"> a prostředky</w:t>
      </w:r>
    </w:p>
    <w:p w:rsidR="00C3742F" w:rsidRDefault="00BD612D">
      <w:pPr>
        <w:pStyle w:val="Odstavecseseznamem"/>
        <w:numPr>
          <w:ilvl w:val="0"/>
          <w:numId w:val="39"/>
        </w:numPr>
        <w:pPrChange w:id="166" w:author="Dominik Raška" w:date="2020-05-22T17:45:00Z">
          <w:pPr/>
        </w:pPrChange>
      </w:pPr>
      <w:r>
        <w:t xml:space="preserve">Video </w:t>
      </w:r>
      <w:r w:rsidRPr="002621C9">
        <w:rPr>
          <w:i/>
        </w:rPr>
        <w:t xml:space="preserve">Carol </w:t>
      </w:r>
      <w:proofErr w:type="spellStart"/>
      <w:r w:rsidRPr="002621C9">
        <w:rPr>
          <w:i/>
        </w:rPr>
        <w:t>Dweck</w:t>
      </w:r>
      <w:ins w:id="167" w:author="Dominik Raška" w:date="2020-05-22T17:41:00Z">
        <w:r w:rsidR="002621C9" w:rsidRPr="002621C9">
          <w:rPr>
            <w:i/>
          </w:rPr>
          <w:t>ové</w:t>
        </w:r>
      </w:ins>
      <w:proofErr w:type="spellEnd"/>
      <w:r>
        <w:t>, známé psycholožky</w:t>
      </w:r>
      <w:ins w:id="168" w:author="Dominik Raška" w:date="2020-05-22T17:42:00Z">
        <w:r w:rsidR="002621C9">
          <w:t>, o</w:t>
        </w:r>
      </w:ins>
      <w:r>
        <w:t xml:space="preserve"> obratu </w:t>
      </w:r>
      <w:del w:id="169" w:author="Dominik Raška" w:date="2020-05-22T22:43:00Z">
        <w:r w:rsidDel="00172BB1">
          <w:delText>v důvěře mezi učitelem a žákem</w:delText>
        </w:r>
      </w:del>
      <w:ins w:id="170" w:author="Dominik Raška" w:date="2020-05-22T22:43:00Z">
        <w:r w:rsidR="00172BB1">
          <w:t xml:space="preserve">k tzv. </w:t>
        </w:r>
        <w:proofErr w:type="spellStart"/>
        <w:r w:rsidR="00172BB1">
          <w:t>g</w:t>
        </w:r>
      </w:ins>
      <w:ins w:id="171" w:author="Dominik Raška" w:date="2020-05-22T22:44:00Z">
        <w:r w:rsidR="00172BB1">
          <w:t>rowth</w:t>
        </w:r>
        <w:proofErr w:type="spellEnd"/>
        <w:r w:rsidR="00172BB1">
          <w:t xml:space="preserve"> </w:t>
        </w:r>
        <w:proofErr w:type="spellStart"/>
        <w:proofErr w:type="gramStart"/>
        <w:r w:rsidR="00172BB1">
          <w:t>mindset</w:t>
        </w:r>
        <w:proofErr w:type="spellEnd"/>
        <w:r w:rsidR="00172BB1">
          <w:t>,</w:t>
        </w:r>
        <w:proofErr w:type="gramEnd"/>
        <w:r w:rsidR="00172BB1">
          <w:t xml:space="preserve"> neboli růstovému myšlení</w:t>
        </w:r>
      </w:ins>
    </w:p>
    <w:p w:rsidR="00C3742F" w:rsidRDefault="00BD612D">
      <w:pPr>
        <w:pStyle w:val="Odstavecseseznamem"/>
        <w:numPr>
          <w:ilvl w:val="0"/>
          <w:numId w:val="39"/>
        </w:numPr>
        <w:pPrChange w:id="172" w:author="Dominik Raška" w:date="2020-05-22T17:45:00Z">
          <w:pPr/>
        </w:pPrChange>
      </w:pPr>
      <w:r>
        <w:t>On-line prostřední CMS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Záměrem blok</w:t>
      </w:r>
      <w:r w:rsidR="000808FC">
        <w:t>u bylo rozvinout na základě shlé</w:t>
      </w:r>
      <w:r>
        <w:t>dnutí desetiminut</w:t>
      </w:r>
      <w:r w:rsidR="000808FC">
        <w:t>ového</w:t>
      </w:r>
      <w:r>
        <w:t xml:space="preserve"> vystoupení Carol </w:t>
      </w:r>
      <w:proofErr w:type="spellStart"/>
      <w:r>
        <w:t>Dweckové</w:t>
      </w:r>
      <w:proofErr w:type="spellEnd"/>
      <w:r>
        <w:t xml:space="preserve"> (TED </w:t>
      </w:r>
      <w:proofErr w:type="spellStart"/>
      <w:r>
        <w:t>Talks</w:t>
      </w:r>
      <w:proofErr w:type="spellEnd"/>
      <w:r>
        <w:t xml:space="preserve">), psycholožky a neuroložky, která se zabývá vztahem naladění žáka, pozitivního působení učitele a společných pokroků dosahovaných při učení, ve školách zúčastněných lídrů </w:t>
      </w:r>
      <w:r w:rsidRPr="000808FC">
        <w:rPr>
          <w:b/>
          <w:i/>
        </w:rPr>
        <w:t>diskusi o důvěře</w:t>
      </w:r>
      <w:r>
        <w:t xml:space="preserve"> v budoucí </w:t>
      </w:r>
      <w:del w:id="173" w:author="Dominik Raška" w:date="2020-05-22T22:43:00Z">
        <w:r w:rsidDel="00172BB1">
          <w:delText xml:space="preserve">výsledky </w:delText>
        </w:r>
      </w:del>
      <w:ins w:id="174" w:author="Dominik Raška" w:date="2020-05-22T22:43:00Z">
        <w:r w:rsidR="00172BB1">
          <w:t>pokrok při</w:t>
        </w:r>
        <w:r w:rsidR="00172BB1">
          <w:t xml:space="preserve"> </w:t>
        </w:r>
      </w:ins>
      <w:r>
        <w:t>učení žáků. Leitmotivem videa je výraz “</w:t>
      </w:r>
      <w:proofErr w:type="spellStart"/>
      <w:r>
        <w:t>yet</w:t>
      </w:r>
      <w:proofErr w:type="spellEnd"/>
      <w:r>
        <w:t xml:space="preserve">”, tedy zatím jako řečový prostředek upozorňující na </w:t>
      </w:r>
      <w:proofErr w:type="spellStart"/>
      <w:r>
        <w:t>průběžnost</w:t>
      </w:r>
      <w:proofErr w:type="spellEnd"/>
      <w:r>
        <w:t xml:space="preserve"> a kumulativnost angažovaného učení oproti “učení se na zkoušku”, které nemá </w:t>
      </w:r>
      <w:del w:id="175" w:author="Dominik Raška" w:date="2020-05-22T22:43:00Z">
        <w:r w:rsidDel="00172BB1">
          <w:delText xml:space="preserve">ani zdaleka </w:delText>
        </w:r>
      </w:del>
      <w:r>
        <w:t>tak hluboký a trvalý dopad na rozvoj osobnosti a znalostí žáka.</w:t>
      </w:r>
    </w:p>
    <w:p w:rsidR="00C3742F" w:rsidRDefault="00BD612D">
      <w:r>
        <w:t xml:space="preserve">Opět byla vedle formuláře pro odpovědi a sdílení zkušeností </w:t>
      </w:r>
      <w:del w:id="176" w:author="Dominik Raška" w:date="2020-05-22T17:43:00Z">
        <w:r w:rsidDel="002621C9">
          <w:delText xml:space="preserve">našich </w:delText>
        </w:r>
      </w:del>
      <w:r>
        <w:t xml:space="preserve">dvojic otevřena i diskuse v diskusním fóru na RVP.CZ. Sdílení výsledků školních diskusí byla nyní vymezena otázkou, co školní tým objevil ve videu jako nejzajímavější inspiraci především ve vztahu k </w:t>
      </w:r>
      <w:del w:id="177" w:author="Dominik Raška" w:date="2020-05-22T17:43:00Z">
        <w:r w:rsidDel="002621C9">
          <w:delText xml:space="preserve">Vašemu </w:delText>
        </w:r>
      </w:del>
      <w:r>
        <w:t>zavádění formativního hodnocení?</w:t>
      </w:r>
    </w:p>
    <w:p w:rsidR="000808FC" w:rsidRDefault="000808FC"/>
    <w:p w:rsidR="000808FC" w:rsidRDefault="000808FC" w:rsidP="000808FC">
      <w:pPr>
        <w:pStyle w:val="Nadpis3"/>
      </w:pPr>
      <w:r>
        <w:t>3.7.7 Téma č. 7 - Formativní hodnocení on-line (vzdálená podpora učení žáků a FH)</w:t>
      </w:r>
    </w:p>
    <w:p w:rsidR="000808FC" w:rsidRDefault="000808FC" w:rsidP="000808FC">
      <w:r>
        <w:t>1 hodina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V dubnu měly vrcholit přípravy na prezenční setkání nad pokroky škol našich účastníků ve FH. Tým byl připraven reagovat na průběžně sdělované potřeby a poslední plánovaný úkol byl tedy formou tvorby </w:t>
      </w:r>
      <w:r>
        <w:lastRenderedPageBreak/>
        <w:t>prezentace vést účastníka k</w:t>
      </w:r>
      <w:del w:id="178" w:author="Dominik Raška" w:date="2020-05-22T17:44:00Z">
        <w:r w:rsidDel="002621C9">
          <w:delText>j</w:delText>
        </w:r>
      </w:del>
      <w:r>
        <w:t xml:space="preserve"> reflexi dopadů a výsledků zavádění FH, které ZATÍM zaznamenali. Nicméně vlivem aktuální situace a mimořádných opatření byl vytvořen další podpůrný blok: hodnocení při online výuce. Vznikl autorský text, který zařazujeme do tohoto modulu i pro další využití. 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Čtení textu, záznam zkušeností, diskuse v online otevřeném fóru.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pStyle w:val="Odstavecseseznamem"/>
        <w:numPr>
          <w:ilvl w:val="0"/>
          <w:numId w:val="40"/>
        </w:numPr>
        <w:pPrChange w:id="179" w:author="Dominik Raška" w:date="2020-05-22T17:45:00Z">
          <w:pPr/>
        </w:pPrChange>
      </w:pPr>
      <w:r>
        <w:t>Autorský text k hodnocení při distanční podpoře učení žáků</w:t>
      </w:r>
    </w:p>
    <w:p w:rsidR="00C3742F" w:rsidRDefault="00BD612D">
      <w:pPr>
        <w:pStyle w:val="Odstavecseseznamem"/>
        <w:numPr>
          <w:ilvl w:val="0"/>
          <w:numId w:val="40"/>
        </w:numPr>
        <w:pPrChange w:id="180" w:author="Dominik Raška" w:date="2020-05-22T17:45:00Z">
          <w:pPr/>
        </w:pPrChange>
      </w:pPr>
      <w:r>
        <w:t>On-line prostřední CMS</w:t>
      </w:r>
      <w:r w:rsidR="000808FC">
        <w:t>/LMS</w:t>
      </w:r>
    </w:p>
    <w:p w:rsidR="00C3742F" w:rsidRDefault="00BD612D">
      <w:pPr>
        <w:pStyle w:val="Odstavecseseznamem"/>
        <w:numPr>
          <w:ilvl w:val="0"/>
          <w:numId w:val="40"/>
        </w:numPr>
        <w:pPrChange w:id="181" w:author="Dominik Raška" w:date="2020-05-22T17:45:00Z">
          <w:pPr/>
        </w:pPrChange>
      </w:pPr>
      <w:r>
        <w:t>diskusní fórum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 xml:space="preserve">V dubnu školy ve fóru žádali o mimořádnou </w:t>
      </w:r>
      <w:proofErr w:type="gramStart"/>
      <w:r>
        <w:t>podporu - při</w:t>
      </w:r>
      <w:proofErr w:type="gramEnd"/>
      <w:r>
        <w:t xml:space="preserve"> hodnocení práce žáků v domácím vzdělávání, které převažovalo ve školách a také zúčastněné ZUŠ vlivem mimořádné situace způsobené pandemií “covid-19”. Po pročtení textu byli účastníci vyzváni k zavedení popsaných postupů</w:t>
      </w:r>
      <w:ins w:id="182" w:author="Dominik Raška" w:date="2020-05-22T17:46:00Z">
        <w:r w:rsidR="002621C9">
          <w:t>,</w:t>
        </w:r>
      </w:ins>
      <w:r>
        <w:t xml:space="preserve"> které se týkaly zejména zadávané práce, kriteriálního hodnocení a sebehodnocení žáků a některých konkrétních technik.</w:t>
      </w:r>
    </w:p>
    <w:p w:rsidR="00C3742F" w:rsidRDefault="00BD612D">
      <w:r>
        <w:t>Odpovědi byly organizovány po dvojicích, do nichž byli účastníci</w:t>
      </w:r>
      <w:del w:id="183" w:author="Dominik Raška" w:date="2020-05-22T17:46:00Z">
        <w:r w:rsidDel="002621C9">
          <w:delText xml:space="preserve"> se</w:delText>
        </w:r>
      </w:del>
      <w:r>
        <w:t xml:space="preserve"> rozděl</w:t>
      </w:r>
      <w:r w:rsidR="000808FC">
        <w:t>eni</w:t>
      </w:r>
      <w:r>
        <w:t xml:space="preserve"> na počátku vzdělávání a</w:t>
      </w:r>
      <w:r w:rsidR="000808FC">
        <w:t> </w:t>
      </w:r>
      <w:r>
        <w:t>také byli opět směrování do otevřeného fóra</w:t>
      </w:r>
      <w:ins w:id="184" w:author="Dominik Raška" w:date="2020-05-22T17:46:00Z">
        <w:r w:rsidR="002621C9">
          <w:t>.</w:t>
        </w:r>
      </w:ins>
      <w:del w:id="185" w:author="Dominik Raška" w:date="2020-05-22T17:46:00Z">
        <w:r w:rsidDel="002621C9">
          <w:delText>?</w:delText>
        </w:r>
      </w:del>
    </w:p>
    <w:p w:rsidR="000808FC" w:rsidRDefault="000808FC"/>
    <w:p w:rsidR="000808FC" w:rsidRDefault="000808FC" w:rsidP="000808FC">
      <w:pPr>
        <w:pStyle w:val="Nadpis3"/>
      </w:pPr>
      <w:r>
        <w:t>2.7.8 Téma č. 8 - Struktura prezentace na závěrečné, hodnoticí setkání</w:t>
      </w:r>
    </w:p>
    <w:p w:rsidR="000808FC" w:rsidRDefault="000808FC" w:rsidP="000808FC">
      <w:r>
        <w:t>2 hodiny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 xml:space="preserve">Příprava na závěrečné </w:t>
      </w:r>
      <w:proofErr w:type="gramStart"/>
      <w:r>
        <w:t>setkání - účastníci</w:t>
      </w:r>
      <w:proofErr w:type="gramEnd"/>
      <w:r>
        <w:t xml:space="preserve"> obdrželi pozvánku a šablonu prezentace. </w:t>
      </w:r>
      <w:del w:id="186" w:author="Dominik Raška" w:date="2020-05-22T17:47:00Z">
        <w:r w:rsidDel="002621C9">
          <w:delText xml:space="preserve">Týden </w:delText>
        </w:r>
      </w:del>
      <w:ins w:id="187" w:author="Dominik Raška" w:date="2020-05-22T17:47:00Z">
        <w:r w:rsidR="002621C9">
          <w:t xml:space="preserve">Dva týdny </w:t>
        </w:r>
      </w:ins>
      <w:r>
        <w:t>před setkáním byli d</w:t>
      </w:r>
      <w:r w:rsidR="000808FC">
        <w:t xml:space="preserve">otázáni, kdo bude </w:t>
      </w:r>
      <w:ins w:id="188" w:author="Dominik Raška" w:date="2020-05-22T17:47:00Z">
        <w:r w:rsidR="002621C9">
          <w:t xml:space="preserve">ochotný </w:t>
        </w:r>
      </w:ins>
      <w:bookmarkStart w:id="189" w:name="_Hlk41080383"/>
      <w:r w:rsidR="000808FC">
        <w:t>prezentovat</w:t>
      </w:r>
      <w:ins w:id="190" w:author="Dominik Raška" w:date="2020-05-22T17:47:00Z">
        <w:r w:rsidR="002621C9">
          <w:t xml:space="preserve"> své zkušenosti se zaváděním formativního hodnocení do školy či třídy</w:t>
        </w:r>
      </w:ins>
      <w:bookmarkEnd w:id="189"/>
      <w:r w:rsidR="000808FC">
        <w:t>. N</w:t>
      </w:r>
      <w:r>
        <w:t xml:space="preserve">a základě zaslaných prezentací byl definitivně sestaven program a scénář závěrečného evaluačního setkání. 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Reflexe dosavadního plnění plánu zavádění FH do školy, tvorba prezentace.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pStyle w:val="Odstavecseseznamem"/>
        <w:numPr>
          <w:ilvl w:val="0"/>
          <w:numId w:val="41"/>
        </w:numPr>
        <w:pPrChange w:id="191" w:author="Dominik Raška" w:date="2020-05-22T17:47:00Z">
          <w:pPr/>
        </w:pPrChange>
      </w:pPr>
      <w:r>
        <w:t>Šablona prezentace</w:t>
      </w:r>
    </w:p>
    <w:p w:rsidR="00C3742F" w:rsidRDefault="00BD612D">
      <w:pPr>
        <w:pStyle w:val="Odstavecseseznamem"/>
        <w:numPr>
          <w:ilvl w:val="0"/>
          <w:numId w:val="41"/>
        </w:numPr>
        <w:pPrChange w:id="192" w:author="Dominik Raška" w:date="2020-05-22T17:47:00Z">
          <w:pPr/>
        </w:pPrChange>
      </w:pPr>
      <w:r>
        <w:t>Diskusní fórum</w:t>
      </w: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Účastníci obdrželi doporučenou šablonu prezentace jako podporu vystoupení. Kdo neposlal prezentaci 4 pracovní dny předem, neprezentoval touto formou, ale byl vyzván k aktivní účasti v celém setkání a</w:t>
      </w:r>
      <w:r w:rsidR="000808FC">
        <w:t> </w:t>
      </w:r>
      <w:r>
        <w:t>doplňování zkušeností prezentujících o vlastní zkušenosti a poznatky. Takový účastník měl poslat předem otázky, zkušenosti a zaznamenané problémy a výzvy</w:t>
      </w:r>
      <w:del w:id="193" w:author="Dominik Raška" w:date="2020-05-22T22:53:00Z">
        <w:r w:rsidDel="00FA06B4">
          <w:delText xml:space="preserve"> předem</w:delText>
        </w:r>
      </w:del>
      <w:r>
        <w:t>; během setkání se k nim d</w:t>
      </w:r>
      <w:r w:rsidR="000808FC">
        <w:t>ále</w:t>
      </w:r>
      <w:r>
        <w:t xml:space="preserve"> vyjadřoval odborný tým a lektor.</w:t>
      </w:r>
    </w:p>
    <w:p w:rsidR="00C3742F" w:rsidRDefault="00BD612D">
      <w:r>
        <w:t xml:space="preserve">Při přípravě bylo stále otevřeno fórum pro diskusi všech. </w:t>
      </w:r>
    </w:p>
    <w:p w:rsidR="00C3742F" w:rsidRPr="000808FC" w:rsidRDefault="00BD612D">
      <w:pPr>
        <w:rPr>
          <w:b/>
        </w:rPr>
      </w:pPr>
      <w:r w:rsidRPr="000808FC">
        <w:rPr>
          <w:b/>
        </w:rPr>
        <w:lastRenderedPageBreak/>
        <w:t>Struktura prezentace:</w:t>
      </w:r>
    </w:p>
    <w:p w:rsidR="00C3742F" w:rsidRDefault="00BD612D">
      <w:pPr>
        <w:numPr>
          <w:ilvl w:val="0"/>
          <w:numId w:val="17"/>
        </w:numPr>
        <w:spacing w:after="0"/>
      </w:pPr>
      <w:proofErr w:type="gramStart"/>
      <w:r>
        <w:t>úvod - představení</w:t>
      </w:r>
      <w:proofErr w:type="gramEnd"/>
      <w:r>
        <w:t xml:space="preserve"> školy</w:t>
      </w:r>
    </w:p>
    <w:p w:rsidR="00C3742F" w:rsidRDefault="00BD612D">
      <w:pPr>
        <w:numPr>
          <w:ilvl w:val="0"/>
          <w:numId w:val="17"/>
        </w:numPr>
        <w:spacing w:after="0"/>
      </w:pPr>
      <w:r>
        <w:t>vztah k FH a hodnocení vůbec před zahájením modulu, a jeho souvislost s vizí rozvoje školy</w:t>
      </w:r>
    </w:p>
    <w:p w:rsidR="00C3742F" w:rsidRDefault="00BD612D">
      <w:pPr>
        <w:numPr>
          <w:ilvl w:val="0"/>
          <w:numId w:val="17"/>
        </w:numPr>
        <w:spacing w:after="0"/>
      </w:pPr>
      <w:r>
        <w:t>východiska po skončení prezenčního úvodního setkání: vize a počátek realizačního plánu</w:t>
      </w:r>
    </w:p>
    <w:p w:rsidR="00C3742F" w:rsidRDefault="00BD612D">
      <w:pPr>
        <w:numPr>
          <w:ilvl w:val="0"/>
          <w:numId w:val="17"/>
        </w:numPr>
        <w:spacing w:after="0"/>
      </w:pPr>
      <w:r>
        <w:t>realizační plán</w:t>
      </w:r>
    </w:p>
    <w:p w:rsidR="00C3742F" w:rsidRDefault="00BD612D">
      <w:pPr>
        <w:numPr>
          <w:ilvl w:val="0"/>
          <w:numId w:val="17"/>
        </w:numPr>
        <w:spacing w:after="0"/>
      </w:pPr>
      <w:r>
        <w:t>aktuální naplnění plánu: výsledky, produkty a procesy</w:t>
      </w:r>
    </w:p>
    <w:p w:rsidR="00C3742F" w:rsidRDefault="00BD612D">
      <w:pPr>
        <w:numPr>
          <w:ilvl w:val="0"/>
          <w:numId w:val="17"/>
        </w:numPr>
        <w:spacing w:after="0"/>
      </w:pPr>
      <w:r>
        <w:t>zkušenosti, co se daří</w:t>
      </w:r>
    </w:p>
    <w:p w:rsidR="00C3742F" w:rsidRDefault="00BD612D">
      <w:pPr>
        <w:numPr>
          <w:ilvl w:val="0"/>
          <w:numId w:val="17"/>
        </w:numPr>
        <w:spacing w:after="0"/>
      </w:pPr>
      <w:r>
        <w:t>výzvy a otázky, limity původního plánu</w:t>
      </w:r>
    </w:p>
    <w:p w:rsidR="00C3742F" w:rsidRDefault="00BD612D">
      <w:pPr>
        <w:numPr>
          <w:ilvl w:val="0"/>
          <w:numId w:val="17"/>
        </w:numPr>
        <w:spacing w:after="0"/>
      </w:pPr>
      <w:r>
        <w:t>změny v souvislosti s covid-19 (obecnější model může být jakákoliv významnější systémová proměna či zásah do plánu, k němuž během počátku implementace došlo; řešení aktuálního problému)</w:t>
      </w:r>
    </w:p>
    <w:p w:rsidR="00C3742F" w:rsidRDefault="00BD612D">
      <w:pPr>
        <w:numPr>
          <w:ilvl w:val="0"/>
          <w:numId w:val="17"/>
        </w:numPr>
        <w:spacing w:after="0"/>
      </w:pPr>
      <w:r>
        <w:t xml:space="preserve">co se </w:t>
      </w:r>
      <w:del w:id="194" w:author="Dominik Raška" w:date="2020-05-22T17:52:00Z">
        <w:r w:rsidDel="002D3D0E">
          <w:delText xml:space="preserve">opravdu </w:delText>
        </w:r>
      </w:del>
      <w:ins w:id="195" w:author="Dominik Raška" w:date="2020-05-22T17:52:00Z">
        <w:r w:rsidR="002D3D0E">
          <w:t xml:space="preserve">naopak </w:t>
        </w:r>
      </w:ins>
      <w:r>
        <w:t>neosvědčilo</w:t>
      </w:r>
    </w:p>
    <w:p w:rsidR="00C3742F" w:rsidRDefault="00BD612D">
      <w:pPr>
        <w:numPr>
          <w:ilvl w:val="0"/>
          <w:numId w:val="17"/>
        </w:numPr>
        <w:spacing w:after="0"/>
      </w:pPr>
      <w:r>
        <w:t>aktualizace plánu a další kroky, nejbližší priorita</w:t>
      </w:r>
    </w:p>
    <w:p w:rsidR="00C3742F" w:rsidRDefault="00BD612D">
      <w:pPr>
        <w:numPr>
          <w:ilvl w:val="0"/>
          <w:numId w:val="17"/>
        </w:numPr>
      </w:pPr>
      <w:r>
        <w:t>zpětná vazby k modulu: doporučené konkrétní úpravy a změny</w:t>
      </w:r>
    </w:p>
    <w:p w:rsidR="00C3742F" w:rsidRDefault="00C3742F" w:rsidP="000808FC">
      <w:bookmarkStart w:id="196" w:name="_heading=h.3l18frh" w:colFirst="0" w:colLast="0"/>
      <w:bookmarkEnd w:id="196"/>
    </w:p>
    <w:p w:rsidR="00C3742F" w:rsidRDefault="00C3742F" w:rsidP="000808FC">
      <w:bookmarkStart w:id="197" w:name="_heading=h.ulbhx93jqb9x" w:colFirst="0" w:colLast="0"/>
      <w:bookmarkEnd w:id="197"/>
    </w:p>
    <w:p w:rsidR="000808FC" w:rsidRDefault="00BD612D">
      <w:pPr>
        <w:pStyle w:val="Nadpis2"/>
      </w:pPr>
      <w:bookmarkStart w:id="198" w:name="_heading=h.qcqb5v5pyo0a" w:colFirst="0" w:colLast="0"/>
      <w:bookmarkEnd w:id="198"/>
      <w:r>
        <w:t xml:space="preserve">2.8 Blok témat č. 8 - Prezenční setkání k uzavření VP a vyhodnocení jeho prospěšnosti pro další rozvoj zapojených škol </w:t>
      </w:r>
    </w:p>
    <w:p w:rsidR="00C3742F" w:rsidRDefault="00BD612D" w:rsidP="000808FC">
      <w:r>
        <w:t>4 hodiny</w:t>
      </w:r>
    </w:p>
    <w:p w:rsidR="000808FC" w:rsidRDefault="00BD612D" w:rsidP="000808FC">
      <w:pPr>
        <w:pStyle w:val="Nadpis3"/>
      </w:pPr>
      <w:r>
        <w:t>2.8.1 Téma č. 1 - Shrnutí zkušeností se zaváděním FH ve školách a s poskytovanou podporou a hodnocení modulu</w:t>
      </w:r>
    </w:p>
    <w:p w:rsidR="00C3742F" w:rsidRDefault="00BD612D" w:rsidP="000808FC">
      <w:r>
        <w:t>4 hodiny</w:t>
      </w:r>
    </w:p>
    <w:p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:rsidR="00C3742F" w:rsidRDefault="00BD612D">
      <w:r>
        <w:t>Frontální prezentace zkušeností ze škol podle zadané struktury pro celou skupinu s diskusí. Každá prezentace bude rámována výkladem a diskusí o konkrétním významném aspektu, důležité zkušenosti, které konkrétní prezentace přináší. K setkání je vytvořena šablona otázek a prezentace lektora.</w:t>
      </w:r>
    </w:p>
    <w:p w:rsidR="00C3742F" w:rsidRDefault="00BD612D">
      <w:r>
        <w:t>K evaluační části je distanční sběr informací a zpětné vazby k těmto částem modulu:</w:t>
      </w:r>
    </w:p>
    <w:p w:rsidR="00C3742F" w:rsidRDefault="00BD612D">
      <w:pPr>
        <w:numPr>
          <w:ilvl w:val="0"/>
          <w:numId w:val="12"/>
        </w:numPr>
        <w:spacing w:after="0"/>
      </w:pPr>
      <w:r>
        <w:t>distanční části</w:t>
      </w:r>
    </w:p>
    <w:p w:rsidR="00C3742F" w:rsidRDefault="00BD612D">
      <w:pPr>
        <w:numPr>
          <w:ilvl w:val="0"/>
          <w:numId w:val="12"/>
        </w:numPr>
        <w:spacing w:after="0"/>
      </w:pPr>
      <w:r>
        <w:t>evaluačnímu setkání</w:t>
      </w:r>
    </w:p>
    <w:p w:rsidR="00C3742F" w:rsidRDefault="00BD612D">
      <w:pPr>
        <w:numPr>
          <w:ilvl w:val="0"/>
          <w:numId w:val="12"/>
        </w:numPr>
      </w:pPr>
      <w:r>
        <w:t>celkově k dopadům a výsledkům modulu ve školách</w:t>
      </w:r>
    </w:p>
    <w:p w:rsidR="00C3742F" w:rsidRDefault="00BD612D">
      <w:pPr>
        <w:rPr>
          <w:u w:val="single"/>
        </w:rPr>
      </w:pPr>
      <w:r>
        <w:rPr>
          <w:u w:val="single"/>
        </w:rPr>
        <w:t>Metody</w:t>
      </w:r>
    </w:p>
    <w:p w:rsidR="00C3742F" w:rsidRDefault="00BD612D">
      <w:r>
        <w:t>Prezentace zkušeností, výklad a rámování, diskuse; evaluační dotazník.</w:t>
      </w:r>
    </w:p>
    <w:p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rFonts w:ascii="Calibri" w:hAnsi="Calibri"/>
          <w:color w:val="000000"/>
        </w:rPr>
        <w:t>Manuál - k</w:t>
      </w:r>
      <w:proofErr w:type="gramEnd"/>
      <w:r>
        <w:rPr>
          <w:rFonts w:ascii="Calibri" w:hAnsi="Calibri"/>
          <w:color w:val="000000"/>
        </w:rPr>
        <w:t> využití bude metoda „barevného testu“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</w:t>
      </w:r>
      <w:r w:rsidR="000808FC">
        <w:t> </w:t>
      </w:r>
      <w:r>
        <w:t>k</w:t>
      </w:r>
      <w:r w:rsidR="000808FC">
        <w:t> </w:t>
      </w:r>
      <w:r>
        <w:t>procvičování aplikací</w:t>
      </w:r>
      <w:r>
        <w:rPr>
          <w:rFonts w:ascii="Calibri" w:hAnsi="Calibri"/>
          <w:color w:val="000000"/>
        </w:rPr>
        <w:t xml:space="preserve"> 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On-line podpůrné prostředí CMS</w:t>
      </w:r>
      <w:r w:rsidR="000808FC">
        <w:rPr>
          <w:rFonts w:ascii="Calibri" w:hAnsi="Calibri"/>
          <w:color w:val="000000"/>
        </w:rPr>
        <w:t>/LMS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Barevné propisovací tužky a další pomůcky z prvního prezenčního setkání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prezentace lektora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prezentace účastníků</w:t>
      </w:r>
    </w:p>
    <w:p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evaluační dotazníky</w:t>
      </w:r>
    </w:p>
    <w:p w:rsidR="000808FC" w:rsidRDefault="000808FC" w:rsidP="000808F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:rsidR="00C3742F" w:rsidRDefault="00BD612D">
      <w:r>
        <w:t>Lídři zaslali prezentaci zkušenosti se zaváděním FH do školy ve struktuře uvedené výše</w:t>
      </w:r>
    </w:p>
    <w:p w:rsidR="00C3742F" w:rsidRDefault="00BD61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zpracované prezentace lídrů přiloženy jako příloha 3. části (pro lektora)</w:t>
      </w:r>
    </w:p>
    <w:p w:rsidR="00C3742F" w:rsidRDefault="000808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</w:t>
      </w:r>
      <w:r w:rsidR="00BD612D">
        <w:rPr>
          <w:rFonts w:ascii="Calibri" w:hAnsi="Calibri"/>
          <w:color w:val="000000"/>
        </w:rPr>
        <w:t>tázky k diskusi a sdílení</w:t>
      </w:r>
    </w:p>
    <w:p w:rsidR="00C3742F" w:rsidRDefault="00BD612D">
      <w:r>
        <w:t xml:space="preserve">Prezentace jsou uvedeny lektorem a prezentovány konkrétním účastníkem, autorem zkušenosti. Lektor s pomocí manuálu ilustruje a rámuje </w:t>
      </w:r>
      <w:proofErr w:type="gramStart"/>
      <w:r>
        <w:t>prezentaci - přivede</w:t>
      </w:r>
      <w:proofErr w:type="gramEnd"/>
      <w:r>
        <w:t xml:space="preserve"> ostatní k připomenutí, jak je odborně pojímáno téma uvedené daným lídrem. Účastníci si mohou dělat do manuálu poznámky</w:t>
      </w:r>
      <w:ins w:id="199" w:author="Dominik Raška" w:date="2020-05-22T22:57:00Z">
        <w:r w:rsidR="002A640E">
          <w:t>,</w:t>
        </w:r>
      </w:ins>
      <w:r>
        <w:t xml:space="preserve"> a to jinou barvou</w:t>
      </w:r>
      <w:ins w:id="200" w:author="Dominik Raška" w:date="2020-05-22T22:57:00Z">
        <w:r w:rsidR="002A640E">
          <w:t>,</w:t>
        </w:r>
      </w:ins>
      <w:r>
        <w:t xml:space="preserve"> než si poznamenávali v průběhu vzdělávání</w:t>
      </w:r>
      <w:ins w:id="201" w:author="Dominik Raška" w:date="2020-05-22T17:54:00Z">
        <w:r w:rsidR="002D3D0E">
          <w:t>.</w:t>
        </w:r>
      </w:ins>
      <w:r>
        <w:t xml:space="preserve"> </w:t>
      </w:r>
    </w:p>
    <w:p w:rsidR="00C3742F" w:rsidRDefault="00BD612D">
      <w:r>
        <w:t xml:space="preserve">Následovat bude krátká moderovaná diskuse, popisná, nehodnotící zpětná vazba, otázky, návrhy postupů jiných lídrů podle jejich zkušeností. Lektor </w:t>
      </w:r>
      <w:proofErr w:type="spellStart"/>
      <w:r>
        <w:t>facilituje</w:t>
      </w:r>
      <w:proofErr w:type="spellEnd"/>
      <w:r>
        <w:t xml:space="preserve"> diskusi, drží ji v intencích a mezích podporující, nehodnotící zpětné vazby a otevřených otázek (nesugerujících odpověď).</w:t>
      </w:r>
    </w:p>
    <w:p w:rsidR="00C3742F" w:rsidRDefault="00BD612D">
      <w:r>
        <w:t>Celková doporučená struktura závěrečného setkání:</w:t>
      </w:r>
    </w:p>
    <w:p w:rsidR="00C3742F" w:rsidRDefault="00BD612D">
      <w:pPr>
        <w:numPr>
          <w:ilvl w:val="0"/>
          <w:numId w:val="2"/>
        </w:numPr>
        <w:spacing w:after="0"/>
      </w:pPr>
      <w:r>
        <w:t>program/technické prvk</w:t>
      </w:r>
      <w:r w:rsidR="000808FC">
        <w:t>y</w:t>
      </w:r>
      <w:r>
        <w:t xml:space="preserve"> ovládání, bude-li realizováno online,</w:t>
      </w:r>
      <w:r w:rsidR="000808FC">
        <w:t xml:space="preserve"> </w:t>
      </w:r>
      <w:r>
        <w:t>jako bylo v tomto případě vlivem nařízení výjimečného stavu</w:t>
      </w:r>
    </w:p>
    <w:p w:rsidR="00C3742F" w:rsidRDefault="00BD612D">
      <w:pPr>
        <w:numPr>
          <w:ilvl w:val="0"/>
          <w:numId w:val="2"/>
        </w:numPr>
        <w:spacing w:after="0"/>
      </w:pPr>
      <w:r>
        <w:t xml:space="preserve">formativní </w:t>
      </w:r>
      <w:proofErr w:type="gramStart"/>
      <w:r>
        <w:t>hodnocení - v</w:t>
      </w:r>
      <w:proofErr w:type="gramEnd"/>
      <w:r>
        <w:t xml:space="preserve"> návaznosti na úvodní setkání</w:t>
      </w:r>
      <w:ins w:id="202" w:author="Dominik Raška" w:date="2020-05-22T17:55:00Z">
        <w:r w:rsidR="002D3D0E">
          <w:t>;</w:t>
        </w:r>
      </w:ins>
      <w:del w:id="203" w:author="Dominik Raška" w:date="2020-05-22T17:55:00Z">
        <w:r w:rsidDel="002D3D0E">
          <w:delText>:</w:delText>
        </w:r>
      </w:del>
      <w:r>
        <w:t xml:space="preserve"> opakování</w:t>
      </w:r>
      <w:del w:id="204" w:author="Dominik Raška" w:date="2020-05-22T17:54:00Z">
        <w:r w:rsidDel="002D3D0E">
          <w:delText>, matka moudrosti</w:delText>
        </w:r>
      </w:del>
      <w:r>
        <w:t>:</w:t>
      </w:r>
    </w:p>
    <w:p w:rsidR="00C3742F" w:rsidRDefault="00BD612D">
      <w:pPr>
        <w:numPr>
          <w:ilvl w:val="1"/>
          <w:numId w:val="2"/>
        </w:numPr>
        <w:spacing w:after="0"/>
      </w:pPr>
      <w:r>
        <w:t>co chci vědět a dozvěděl jsem se o FH</w:t>
      </w:r>
    </w:p>
    <w:p w:rsidR="00C3742F" w:rsidRDefault="00BD612D">
      <w:pPr>
        <w:numPr>
          <w:ilvl w:val="1"/>
          <w:numId w:val="2"/>
        </w:numPr>
        <w:spacing w:after="0"/>
      </w:pPr>
      <w:r>
        <w:t>princip</w:t>
      </w:r>
      <w:ins w:id="205" w:author="Dominik Raška" w:date="2020-05-22T17:55:00Z">
        <w:r w:rsidR="002D3D0E">
          <w:t>y</w:t>
        </w:r>
      </w:ins>
      <w:r>
        <w:t xml:space="preserve"> FH</w:t>
      </w:r>
    </w:p>
    <w:p w:rsidR="00C3742F" w:rsidRDefault="00BD612D">
      <w:pPr>
        <w:numPr>
          <w:ilvl w:val="1"/>
          <w:numId w:val="2"/>
        </w:numPr>
        <w:spacing w:after="0"/>
      </w:pPr>
      <w:r>
        <w:t>metody FH: cíle, kritéria, sebehodnocení, vrstevnické hodnocení, respektující komunikace a zpětná vazba</w:t>
      </w:r>
    </w:p>
    <w:p w:rsidR="00C3742F" w:rsidRDefault="00BD612D">
      <w:pPr>
        <w:numPr>
          <w:ilvl w:val="1"/>
          <w:numId w:val="2"/>
        </w:numPr>
        <w:spacing w:after="0"/>
      </w:pPr>
      <w:r>
        <w:t xml:space="preserve">některé techniky </w:t>
      </w:r>
      <w:ins w:id="206" w:author="Dominik Raška" w:date="2020-05-22T17:55:00Z">
        <w:r w:rsidR="002D3D0E">
          <w:t xml:space="preserve">FH, </w:t>
        </w:r>
      </w:ins>
      <w:r>
        <w:t>komunikace a zpětné vazby</w:t>
      </w:r>
    </w:p>
    <w:p w:rsidR="00C3742F" w:rsidRDefault="00BD612D">
      <w:pPr>
        <w:numPr>
          <w:ilvl w:val="1"/>
          <w:numId w:val="2"/>
        </w:numPr>
        <w:spacing w:after="0"/>
      </w:pPr>
      <w:r>
        <w:t>cíl a kritéria jako nosný princip FH</w:t>
      </w:r>
    </w:p>
    <w:p w:rsidR="00C3742F" w:rsidRDefault="00BD612D">
      <w:pPr>
        <w:numPr>
          <w:ilvl w:val="1"/>
          <w:numId w:val="2"/>
        </w:numPr>
        <w:spacing w:after="0"/>
      </w:pPr>
      <w:r>
        <w:t>rozpracování konkrétního cíle a kritérií pro žáky</w:t>
      </w:r>
    </w:p>
    <w:p w:rsidR="00C3742F" w:rsidRDefault="00BD612D">
      <w:pPr>
        <w:numPr>
          <w:ilvl w:val="1"/>
          <w:numId w:val="2"/>
        </w:numPr>
        <w:spacing w:after="0"/>
      </w:pPr>
      <w:del w:id="207" w:author="Dominik Raška" w:date="2020-05-22T17:55:00Z">
        <w:r w:rsidDel="002D3D0E">
          <w:delText xml:space="preserve">k </w:delText>
        </w:r>
      </w:del>
      <w:r>
        <w:t>sebehodnocení a vrstevnické</w:t>
      </w:r>
      <w:del w:id="208" w:author="Dominik Raška" w:date="2020-05-22T17:55:00Z">
        <w:r w:rsidDel="002D3D0E">
          <w:delText>mu</w:delText>
        </w:r>
      </w:del>
      <w:r>
        <w:t xml:space="preserve"> hodnocení</w:t>
      </w:r>
    </w:p>
    <w:p w:rsidR="00C3742F" w:rsidRDefault="00BD612D">
      <w:pPr>
        <w:numPr>
          <w:ilvl w:val="1"/>
          <w:numId w:val="2"/>
        </w:numPr>
        <w:spacing w:after="0"/>
      </w:pPr>
      <w:del w:id="209" w:author="Dominik Raška" w:date="2020-05-22T17:55:00Z">
        <w:r w:rsidDel="002D3D0E">
          <w:delText xml:space="preserve">minimální </w:delText>
        </w:r>
      </w:del>
      <w:r>
        <w:t xml:space="preserve">předpoklady úspěšného zavedení FH ve škole jako společného principu podpory učení </w:t>
      </w:r>
      <w:proofErr w:type="gramStart"/>
      <w:r>
        <w:t>žáků - shrnutí</w:t>
      </w:r>
      <w:proofErr w:type="gramEnd"/>
      <w:r>
        <w:t xml:space="preserve"> této části</w:t>
      </w:r>
    </w:p>
    <w:p w:rsidR="00C3742F" w:rsidRDefault="00BD612D">
      <w:pPr>
        <w:numPr>
          <w:ilvl w:val="1"/>
          <w:numId w:val="2"/>
        </w:numPr>
        <w:spacing w:after="0"/>
      </w:pPr>
      <w:r>
        <w:t>příklad ze škol: rozvoj hodnocení a plánování; učící se komunita; metody a formy práce, nové produkty či vylepšení již využívaných nástrojů</w:t>
      </w:r>
    </w:p>
    <w:p w:rsidR="00C3742F" w:rsidRDefault="00BD612D">
      <w:pPr>
        <w:numPr>
          <w:ilvl w:val="1"/>
          <w:numId w:val="2"/>
        </w:numPr>
        <w:spacing w:after="0"/>
      </w:pPr>
      <w:r>
        <w:t>sdílení zkušeností a diskuse o aktuálním tématu: hodnocení v době distanční podpory učení žáků (</w:t>
      </w:r>
      <w:r w:rsidRPr="000808FC">
        <w:rPr>
          <w:i/>
        </w:rPr>
        <w:t>covid</w:t>
      </w:r>
      <w:r w:rsidR="000808FC" w:rsidRPr="000808FC">
        <w:rPr>
          <w:i/>
        </w:rPr>
        <w:t>-19</w:t>
      </w:r>
      <w:r>
        <w:t>)</w:t>
      </w:r>
    </w:p>
    <w:p w:rsidR="00C3742F" w:rsidRDefault="00BD612D">
      <w:pPr>
        <w:numPr>
          <w:ilvl w:val="1"/>
          <w:numId w:val="2"/>
        </w:numPr>
        <w:spacing w:after="0"/>
      </w:pPr>
      <w:r>
        <w:t>využívání digitálních aplikací v hodnocení žáků</w:t>
      </w:r>
    </w:p>
    <w:p w:rsidR="00C3742F" w:rsidRDefault="00BD612D">
      <w:pPr>
        <w:numPr>
          <w:ilvl w:val="1"/>
          <w:numId w:val="2"/>
        </w:numPr>
      </w:pPr>
      <w:r>
        <w:t xml:space="preserve">zpětná </w:t>
      </w:r>
      <w:proofErr w:type="gramStart"/>
      <w:r>
        <w:t>vazba - online</w:t>
      </w:r>
      <w:proofErr w:type="gramEnd"/>
      <w:r>
        <w:t xml:space="preserve"> dostupné dotazníkové nástroje</w:t>
      </w:r>
      <w:r>
        <w:rPr>
          <w:vertAlign w:val="superscript"/>
        </w:rPr>
        <w:footnoteReference w:id="1"/>
      </w:r>
      <w:r w:rsidR="006525A9">
        <w:t>.</w:t>
      </w:r>
    </w:p>
    <w:sectPr w:rsidR="00C3742F">
      <w:footerReference w:type="default" r:id="rId8"/>
      <w:footerReference w:type="first" r:id="rId9"/>
      <w:pgSz w:w="11906" w:h="16838"/>
      <w:pgMar w:top="1418" w:right="1418" w:bottom="162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381" w:rsidRDefault="001F4381">
      <w:pPr>
        <w:spacing w:after="0"/>
      </w:pPr>
      <w:r>
        <w:separator/>
      </w:r>
    </w:p>
  </w:endnote>
  <w:endnote w:type="continuationSeparator" w:id="0">
    <w:p w:rsidR="001F4381" w:rsidRDefault="001F43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LT Pro 67 MdC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6" w:rsidRDefault="007A59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noProof/>
        <w:color w:val="000000"/>
      </w:rPr>
      <w:t>17</w:t>
    </w:r>
    <w:r>
      <w:rPr>
        <w:rFonts w:ascii="Calibri" w:hAnsi="Calibri"/>
        <w:color w:val="000000"/>
      </w:rPr>
      <w:fldChar w:fldCharType="end"/>
    </w:r>
  </w:p>
  <w:p w:rsidR="007A59C6" w:rsidRDefault="007A59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6" w:rsidRDefault="007A59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-322903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314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381" w:rsidRDefault="001F4381">
      <w:pPr>
        <w:spacing w:after="0"/>
      </w:pPr>
      <w:r>
        <w:separator/>
      </w:r>
    </w:p>
  </w:footnote>
  <w:footnote w:type="continuationSeparator" w:id="0">
    <w:p w:rsidR="001F4381" w:rsidRDefault="001F4381">
      <w:pPr>
        <w:spacing w:after="0"/>
      </w:pPr>
      <w:r>
        <w:continuationSeparator/>
      </w:r>
    </w:p>
  </w:footnote>
  <w:footnote w:id="1">
    <w:p w:rsidR="007A59C6" w:rsidRDefault="007A59C6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rámci závěrečného setkání v pilotním běhu se během 4 hodin nestihlo vyhodnotit modul, proto byl pouze představen dotazník a byl stanoven termín</w:t>
      </w:r>
      <w:del w:id="210" w:author="Dominik Raška" w:date="2020-05-22T17:56:00Z">
        <w:r w:rsidDel="002D3D0E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5 pracovních dní</w:t>
      </w:r>
      <w:del w:id="211" w:author="Dominik Raška" w:date="2020-05-22T17:56:00Z">
        <w:r w:rsidDel="002D3D0E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na vyplnění dotazníků. Ze 13 externích účastníků závěrečného setkání odpovědělo v úplnosti ve formulářích </w:t>
      </w:r>
      <w:r w:rsidRPr="000376E8">
        <w:rPr>
          <w:b/>
          <w:i/>
          <w:sz w:val="20"/>
          <w:szCs w:val="20"/>
        </w:rPr>
        <w:t>11 z nich</w:t>
      </w:r>
      <w:r>
        <w:rPr>
          <w:sz w:val="20"/>
          <w:szCs w:val="20"/>
        </w:rPr>
        <w:t>. To je velmi vysoká návratnost. Hodnocení bude zpracováno jako příloha v části 4 VP vyvinutého v projektu Cesty k výjimečnosti.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AF9"/>
    <w:multiLevelType w:val="multilevel"/>
    <w:tmpl w:val="F98C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32336"/>
    <w:multiLevelType w:val="hybridMultilevel"/>
    <w:tmpl w:val="FB16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2A9"/>
    <w:multiLevelType w:val="multilevel"/>
    <w:tmpl w:val="3E640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0500CF"/>
    <w:multiLevelType w:val="multilevel"/>
    <w:tmpl w:val="87B838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A520C"/>
    <w:multiLevelType w:val="multilevel"/>
    <w:tmpl w:val="C554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9D3301"/>
    <w:multiLevelType w:val="multilevel"/>
    <w:tmpl w:val="C322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6E025B"/>
    <w:multiLevelType w:val="multilevel"/>
    <w:tmpl w:val="10807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4D55AF"/>
    <w:multiLevelType w:val="multilevel"/>
    <w:tmpl w:val="B4827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D66DCE"/>
    <w:multiLevelType w:val="multilevel"/>
    <w:tmpl w:val="A6E6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F552B9"/>
    <w:multiLevelType w:val="multilevel"/>
    <w:tmpl w:val="89F02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E553ED"/>
    <w:multiLevelType w:val="multilevel"/>
    <w:tmpl w:val="FDD6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8D4F19"/>
    <w:multiLevelType w:val="multilevel"/>
    <w:tmpl w:val="7C08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ED52B5"/>
    <w:multiLevelType w:val="multilevel"/>
    <w:tmpl w:val="48BA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316809"/>
    <w:multiLevelType w:val="multilevel"/>
    <w:tmpl w:val="C8423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8D1B58"/>
    <w:multiLevelType w:val="multilevel"/>
    <w:tmpl w:val="76E4A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95B1F13"/>
    <w:multiLevelType w:val="multilevel"/>
    <w:tmpl w:val="CC986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0619B2"/>
    <w:multiLevelType w:val="multilevel"/>
    <w:tmpl w:val="D9C85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D80A02"/>
    <w:multiLevelType w:val="multilevel"/>
    <w:tmpl w:val="4D4E2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874531"/>
    <w:multiLevelType w:val="hybridMultilevel"/>
    <w:tmpl w:val="37BC9FEC"/>
    <w:lvl w:ilvl="0" w:tplc="F47AB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A2F"/>
    <w:multiLevelType w:val="multilevel"/>
    <w:tmpl w:val="0B74A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574183"/>
    <w:multiLevelType w:val="multilevel"/>
    <w:tmpl w:val="F5B0F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620D88"/>
    <w:multiLevelType w:val="multilevel"/>
    <w:tmpl w:val="796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E34381"/>
    <w:multiLevelType w:val="hybridMultilevel"/>
    <w:tmpl w:val="FBBE7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6473"/>
    <w:multiLevelType w:val="multilevel"/>
    <w:tmpl w:val="DD9E9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F228F8"/>
    <w:multiLevelType w:val="multilevel"/>
    <w:tmpl w:val="DC928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122EDC"/>
    <w:multiLevelType w:val="multilevel"/>
    <w:tmpl w:val="D76CC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D21F65"/>
    <w:multiLevelType w:val="hybridMultilevel"/>
    <w:tmpl w:val="2BE20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11E05"/>
    <w:multiLevelType w:val="multilevel"/>
    <w:tmpl w:val="A2540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6F3D26"/>
    <w:multiLevelType w:val="multilevel"/>
    <w:tmpl w:val="2838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09046B"/>
    <w:multiLevelType w:val="multilevel"/>
    <w:tmpl w:val="7B54B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187E91"/>
    <w:multiLevelType w:val="multilevel"/>
    <w:tmpl w:val="B2D4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8668C8"/>
    <w:multiLevelType w:val="multilevel"/>
    <w:tmpl w:val="FA5C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A04D57"/>
    <w:multiLevelType w:val="hybridMultilevel"/>
    <w:tmpl w:val="F69C6AC8"/>
    <w:lvl w:ilvl="0" w:tplc="F47AB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472A"/>
    <w:multiLevelType w:val="multilevel"/>
    <w:tmpl w:val="D2E07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4085CA6"/>
    <w:multiLevelType w:val="multilevel"/>
    <w:tmpl w:val="4FAA9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BC10D18"/>
    <w:multiLevelType w:val="multilevel"/>
    <w:tmpl w:val="E52C8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C53049B"/>
    <w:multiLevelType w:val="multilevel"/>
    <w:tmpl w:val="C4069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4941789"/>
    <w:multiLevelType w:val="multilevel"/>
    <w:tmpl w:val="225C7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6043C2B"/>
    <w:multiLevelType w:val="multilevel"/>
    <w:tmpl w:val="FFF0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7857736"/>
    <w:multiLevelType w:val="hybridMultilevel"/>
    <w:tmpl w:val="453A3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92918"/>
    <w:multiLevelType w:val="multilevel"/>
    <w:tmpl w:val="71BCA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21"/>
  </w:num>
  <w:num w:numId="5">
    <w:abstractNumId w:val="9"/>
  </w:num>
  <w:num w:numId="6">
    <w:abstractNumId w:val="25"/>
  </w:num>
  <w:num w:numId="7">
    <w:abstractNumId w:val="8"/>
  </w:num>
  <w:num w:numId="8">
    <w:abstractNumId w:val="28"/>
  </w:num>
  <w:num w:numId="9">
    <w:abstractNumId w:val="40"/>
  </w:num>
  <w:num w:numId="10">
    <w:abstractNumId w:val="2"/>
  </w:num>
  <w:num w:numId="11">
    <w:abstractNumId w:val="34"/>
  </w:num>
  <w:num w:numId="12">
    <w:abstractNumId w:val="15"/>
  </w:num>
  <w:num w:numId="13">
    <w:abstractNumId w:val="19"/>
  </w:num>
  <w:num w:numId="14">
    <w:abstractNumId w:val="16"/>
  </w:num>
  <w:num w:numId="15">
    <w:abstractNumId w:val="37"/>
  </w:num>
  <w:num w:numId="16">
    <w:abstractNumId w:val="38"/>
  </w:num>
  <w:num w:numId="17">
    <w:abstractNumId w:val="14"/>
  </w:num>
  <w:num w:numId="18">
    <w:abstractNumId w:val="30"/>
  </w:num>
  <w:num w:numId="19">
    <w:abstractNumId w:val="17"/>
  </w:num>
  <w:num w:numId="20">
    <w:abstractNumId w:val="0"/>
  </w:num>
  <w:num w:numId="21">
    <w:abstractNumId w:val="12"/>
  </w:num>
  <w:num w:numId="22">
    <w:abstractNumId w:val="24"/>
  </w:num>
  <w:num w:numId="23">
    <w:abstractNumId w:val="10"/>
  </w:num>
  <w:num w:numId="24">
    <w:abstractNumId w:val="13"/>
  </w:num>
  <w:num w:numId="25">
    <w:abstractNumId w:val="27"/>
  </w:num>
  <w:num w:numId="26">
    <w:abstractNumId w:val="33"/>
  </w:num>
  <w:num w:numId="27">
    <w:abstractNumId w:val="11"/>
  </w:num>
  <w:num w:numId="28">
    <w:abstractNumId w:val="7"/>
  </w:num>
  <w:num w:numId="29">
    <w:abstractNumId w:val="23"/>
  </w:num>
  <w:num w:numId="30">
    <w:abstractNumId w:val="29"/>
  </w:num>
  <w:num w:numId="31">
    <w:abstractNumId w:val="4"/>
  </w:num>
  <w:num w:numId="32">
    <w:abstractNumId w:val="31"/>
  </w:num>
  <w:num w:numId="33">
    <w:abstractNumId w:val="35"/>
  </w:num>
  <w:num w:numId="34">
    <w:abstractNumId w:val="6"/>
  </w:num>
  <w:num w:numId="35">
    <w:abstractNumId w:val="3"/>
  </w:num>
  <w:num w:numId="36">
    <w:abstractNumId w:val="26"/>
  </w:num>
  <w:num w:numId="37">
    <w:abstractNumId w:val="32"/>
  </w:num>
  <w:num w:numId="38">
    <w:abstractNumId w:val="18"/>
  </w:num>
  <w:num w:numId="39">
    <w:abstractNumId w:val="1"/>
  </w:num>
  <w:num w:numId="40">
    <w:abstractNumId w:val="39"/>
  </w:num>
  <w:num w:numId="4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ik Raška">
    <w15:presenceInfo w15:providerId="Windows Live" w15:userId="de775438741302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2F"/>
    <w:rsid w:val="00004AA9"/>
    <w:rsid w:val="0001410C"/>
    <w:rsid w:val="000376E8"/>
    <w:rsid w:val="000808FC"/>
    <w:rsid w:val="00100632"/>
    <w:rsid w:val="00172BB1"/>
    <w:rsid w:val="001D28BD"/>
    <w:rsid w:val="001F4381"/>
    <w:rsid w:val="00246E08"/>
    <w:rsid w:val="002621C9"/>
    <w:rsid w:val="0029330E"/>
    <w:rsid w:val="00295EEF"/>
    <w:rsid w:val="002A640E"/>
    <w:rsid w:val="002D3D0E"/>
    <w:rsid w:val="00312162"/>
    <w:rsid w:val="00370AD7"/>
    <w:rsid w:val="003D3020"/>
    <w:rsid w:val="0046581C"/>
    <w:rsid w:val="00633ABD"/>
    <w:rsid w:val="006525A9"/>
    <w:rsid w:val="006A7E30"/>
    <w:rsid w:val="006F620E"/>
    <w:rsid w:val="0075235C"/>
    <w:rsid w:val="007A59C6"/>
    <w:rsid w:val="00945E92"/>
    <w:rsid w:val="00974513"/>
    <w:rsid w:val="009D5384"/>
    <w:rsid w:val="00A765FD"/>
    <w:rsid w:val="00AB2A7B"/>
    <w:rsid w:val="00B0336A"/>
    <w:rsid w:val="00B81FE5"/>
    <w:rsid w:val="00BD612D"/>
    <w:rsid w:val="00C3742F"/>
    <w:rsid w:val="00CE1DA8"/>
    <w:rsid w:val="00D438C5"/>
    <w:rsid w:val="00E3238D"/>
    <w:rsid w:val="00E93F53"/>
    <w:rsid w:val="00FA06B4"/>
    <w:rsid w:val="00FB4656"/>
    <w:rsid w:val="00FD509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399D"/>
  <w15:docId w15:val="{0302D931-45CE-432E-818C-48419BC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05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Theme="minorHAnsi" w:hAnsi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bsah5">
    <w:name w:val="toc 5"/>
    <w:basedOn w:val="Normln"/>
    <w:next w:val="Normln"/>
    <w:autoRedefine/>
    <w:uiPriority w:val="39"/>
    <w:unhideWhenUsed/>
    <w:rsid w:val="00DC1DBF"/>
    <w:pPr>
      <w:spacing w:after="100"/>
      <w:ind w:left="8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2F2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2F2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2F2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5D49"/>
    <w:pPr>
      <w:ind w:left="720"/>
      <w:contextualSpacing/>
    </w:pPr>
  </w:style>
  <w:style w:type="character" w:customStyle="1" w:styleId="A1">
    <w:name w:val="A1"/>
    <w:uiPriority w:val="99"/>
    <w:rsid w:val="00F53976"/>
    <w:rPr>
      <w:rFonts w:cs="HelveticaNeueLT Pro 67 MdCn"/>
      <w:color w:val="00000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75235C"/>
    <w:pPr>
      <w:spacing w:after="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vA0G+1X/vyhWT6fH95+AkdpaQ==">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5275</Words>
  <Characters>31128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Michaela</dc:creator>
  <cp:lastModifiedBy>Dominik Raška</cp:lastModifiedBy>
  <cp:revision>21</cp:revision>
  <dcterms:created xsi:type="dcterms:W3CDTF">2020-05-08T13:11:00Z</dcterms:created>
  <dcterms:modified xsi:type="dcterms:W3CDTF">2020-05-22T20:59:00Z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