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66C3" w14:textId="77777777" w:rsidR="00C3742F" w:rsidRDefault="001973DF" w:rsidP="00F17500">
      <w:pPr>
        <w:pStyle w:val="Nadpis1"/>
        <w:jc w:val="center"/>
      </w:pPr>
      <w:bookmarkStart w:id="0" w:name="_heading=h.206ipza" w:colFirst="0" w:colLast="0"/>
      <w:bookmarkEnd w:id="0"/>
      <w:r w:rsidRPr="00E3238D">
        <w:t>Tematický</w:t>
      </w:r>
      <w:r>
        <w:t xml:space="preserve"> blok (modul) Zavádění formativního hodnocení ve škole</w:t>
      </w:r>
      <w:r w:rsidR="00F17500">
        <w:br/>
      </w:r>
      <w:r w:rsidR="001F2E8F">
        <w:t>3 Metodická část</w:t>
      </w:r>
    </w:p>
    <w:p w14:paraId="01C13357" w14:textId="77777777" w:rsidR="000E1B19" w:rsidRDefault="001F2E8F">
      <w:pPr>
        <w:pStyle w:val="Nadpis2"/>
      </w:pPr>
      <w:bookmarkStart w:id="1" w:name="_heading=h.4k668n3" w:colFirst="0" w:colLast="0"/>
      <w:bookmarkEnd w:id="1"/>
      <w:r>
        <w:t xml:space="preserve">3.1 Metodický blok č. 1 - Slaďování představ </w:t>
      </w:r>
    </w:p>
    <w:p w14:paraId="6BDB44AE" w14:textId="77777777" w:rsidR="00C3742F" w:rsidRDefault="000E1B19" w:rsidP="000E1B19">
      <w:r>
        <w:t>1 hodina</w:t>
      </w:r>
    </w:p>
    <w:p w14:paraId="55E6AA44" w14:textId="77777777" w:rsidR="000E1B19" w:rsidRDefault="000E1B19" w:rsidP="000E1B19"/>
    <w:p w14:paraId="0D1EE892" w14:textId="77777777" w:rsidR="000E1B19" w:rsidRDefault="001F2E8F" w:rsidP="000E1B19">
      <w:pPr>
        <w:pStyle w:val="Nadpis3"/>
      </w:pPr>
      <w:r>
        <w:t>3.1.1 Téma č. 1 Jak vypadá hodnocení ve škole, kde se žáci učí efektivně?</w:t>
      </w:r>
    </w:p>
    <w:p w14:paraId="75CCD1CC" w14:textId="77777777" w:rsidR="00C3742F" w:rsidRDefault="000E1B19" w:rsidP="000E1B19">
      <w:r>
        <w:t>1 hodina</w:t>
      </w:r>
    </w:p>
    <w:p w14:paraId="4D99781E" w14:textId="77777777" w:rsidR="000E1B19" w:rsidRDefault="000E1B19">
      <w:pPr>
        <w:ind w:firstLine="708"/>
        <w:rPr>
          <w:b/>
          <w:u w:val="single"/>
        </w:rPr>
      </w:pPr>
    </w:p>
    <w:p w14:paraId="13A1FE3A" w14:textId="77777777" w:rsidR="00C3742F" w:rsidRDefault="001F2E8F" w:rsidP="000E1B19">
      <w:pPr>
        <w:pStyle w:val="Nadpis4"/>
      </w:pPr>
      <w:r>
        <w:t xml:space="preserve">1. </w:t>
      </w:r>
      <w:r w:rsidR="001A7617">
        <w:t>Průběh výuky:</w:t>
      </w:r>
      <w:r w:rsidR="000E1B19">
        <w:t xml:space="preserve"> vymezení školního hodnocení ve škole jako tématu</w:t>
      </w:r>
    </w:p>
    <w:p w14:paraId="48A2BD0E" w14:textId="77777777" w:rsidR="000E1B19" w:rsidRDefault="000E1B19">
      <w:pPr>
        <w:rPr>
          <w:u w:val="single"/>
        </w:rPr>
      </w:pPr>
    </w:p>
    <w:p w14:paraId="263B8E97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  <w:r w:rsidR="000E1B19">
        <w:rPr>
          <w:u w:val="single"/>
        </w:rPr>
        <w:t xml:space="preserve"> - poznámky pro lektora</w:t>
      </w:r>
    </w:p>
    <w:p w14:paraId="55D9FBCA" w14:textId="77777777" w:rsidR="00C3742F" w:rsidRDefault="001F2E8F">
      <w:r>
        <w:t>Cílem je seznámit se, poznat záměry vzdělavatele (cíle a nástroje vzdělávání) a seznámit se s výchozími představami a přesvědčeními zúčastněných lídrů týkajících se komunikace podporující žákovo učení, hodnocení žáků, sebehodnocení, kritérií hodnocení apod. Převážná část úvodní evokace probíhá v celé skupině. Autoři zařadili na úvod cvičení s manuálem: na straně 1 a 2 jsou uvedeny cíle; ty jsou graficky rozrůzněny mezi cíle prezenčního setkání</w:t>
      </w:r>
      <w:ins w:id="2" w:author="Dominik Raška" w:date="2020-05-22T17:58:00Z">
        <w:r w:rsidR="00E34127">
          <w:t xml:space="preserve"> (kurzivou)</w:t>
        </w:r>
      </w:ins>
      <w:r>
        <w:t xml:space="preserve"> a cíle celého vzdělávacího programu. Lze s nimi pracovat různě; my doporučujeme, aby si je účastníci přečetli sami, následně o nich hovořili v malé skupině lidí sedících u jednoho stolu (zvolili jsme uspořádání umožňující max. 4 čtyřčlenných skupin). Skupina měla za úkol navrhnout i doplnění cílů (naše skupina nad ráme</w:t>
      </w:r>
      <w:r w:rsidR="00D53FDE">
        <w:t>c nabídky vyvod</w:t>
      </w:r>
      <w:r>
        <w:t xml:space="preserve">ila cíl naučit se propojovat sumativní hodnocení s formativním a vyvolala </w:t>
      </w:r>
      <w:del w:id="3" w:author="Dominik Raška" w:date="2020-05-22T17:59:00Z">
        <w:r w:rsidDel="00E34127">
          <w:delText xml:space="preserve">docela </w:delText>
        </w:r>
      </w:del>
      <w:r>
        <w:t>zajímavou diskusi).</w:t>
      </w:r>
    </w:p>
    <w:p w14:paraId="269D526B" w14:textId="77777777" w:rsidR="00C3742F" w:rsidRDefault="001F2E8F">
      <w:r>
        <w:t>V další dvacetiminutovce účastníci zpracovali samostatně první zadání - Jak vypadá hodnocení ve škole, kde se žáci učí efektivně, úspěšně a s radostí? Úkolem práce ve skupině bylo sepsat návod k použití efektivního hodnocení, vytvořit plakát a prezentovat svůj návrh ostatním. Vznikly 4 prezentace, každá ze skupin měla k dispozici jen asi 5 minut k tvorbě a i k prezentaci. Časy by měly být delší - vzhledem ke zpětné vazbě účastníků.</w:t>
      </w:r>
    </w:p>
    <w:p w14:paraId="7C6FAB22" w14:textId="77777777" w:rsidR="00C3742F" w:rsidRDefault="001F2E8F">
      <w:r>
        <w:t xml:space="preserve">V závěru práce měli jednotlivci za úkol vyplnit kriteriální tabulku sebehodnocení své práce ve skupině. Metoda je uvedena jako příklad toho, že se během vzdělávání bude hodně pracovat </w:t>
      </w:r>
      <w:ins w:id="4" w:author="Dominik Raška" w:date="2020-05-22T18:06:00Z">
        <w:r w:rsidR="008548EC">
          <w:t>s </w:t>
        </w:r>
      </w:ins>
      <w:r>
        <w:t>metodami</w:t>
      </w:r>
      <w:ins w:id="5" w:author="Dominik Raška" w:date="2020-05-22T18:06:00Z">
        <w:r w:rsidR="008548EC">
          <w:t xml:space="preserve"> a technikami</w:t>
        </w:r>
      </w:ins>
      <w:r>
        <w:t>, které odpovídají obsahu (</w:t>
      </w:r>
      <w:del w:id="6" w:author="Dominik Raška" w:date="2020-05-22T18:06:00Z">
        <w:r w:rsidDel="008548EC">
          <w:delText xml:space="preserve">adekvace </w:delText>
        </w:r>
      </w:del>
      <w:ins w:id="7" w:author="Dominik Raška" w:date="2020-05-22T18:06:00Z">
        <w:r w:rsidR="008548EC">
          <w:t xml:space="preserve">soulad </w:t>
        </w:r>
      </w:ins>
      <w:r>
        <w:t xml:space="preserve">formy a obsahu sdělení): tedy například hodnotit efektivní postupy má skupina efektivně: </w:t>
      </w:r>
      <w:del w:id="8" w:author="Dominik Raška" w:date="2020-05-22T18:07:00Z">
        <w:r w:rsidDel="008548EC">
          <w:delText xml:space="preserve">tedy </w:delText>
        </w:r>
      </w:del>
      <w:r>
        <w:t>například právě s využitím daného kriteriálního systému a tabulky s frekvenčními škálami (manuál, s. 4).</w:t>
      </w:r>
    </w:p>
    <w:p w14:paraId="63053681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5A08D624" w14:textId="77777777" w:rsidR="00C3742F" w:rsidRDefault="001F2E8F">
      <w:r>
        <w:t>Samostatné čtení a psaní na dané téma, diskuse, tvorba prezentace (posteru) a realizace prezentace, diskuse.</w:t>
      </w:r>
    </w:p>
    <w:p w14:paraId="200C16C5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0AD2486E" w14:textId="77777777" w:rsidR="00C3742F" w:rsidRDefault="001F2E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 jako doprovod vedení lektora</w:t>
      </w:r>
    </w:p>
    <w:p w14:paraId="403154AA" w14:textId="77777777" w:rsidR="00C3742F" w:rsidRDefault="001F2E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1 - 4)</w:t>
      </w:r>
    </w:p>
    <w:p w14:paraId="3F89DA25" w14:textId="77777777" w:rsidR="00C3742F" w:rsidRDefault="001F2E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libri" w:hAnsi="Calibri"/>
          <w:color w:val="000000"/>
        </w:rPr>
        <w:t>Flip</w:t>
      </w:r>
      <w:ins w:id="9" w:author="Dominik Raška" w:date="2020-05-22T18:07:00Z">
        <w:r w:rsidR="00DD3206">
          <w:rPr>
            <w:rFonts w:ascii="Calibri" w:hAnsi="Calibri"/>
            <w:color w:val="000000"/>
          </w:rPr>
          <w:t>chart</w:t>
        </w:r>
      </w:ins>
      <w:r>
        <w:rPr>
          <w:rFonts w:ascii="Calibri" w:hAnsi="Calibri"/>
          <w:color w:val="000000"/>
        </w:rPr>
        <w:t>ový</w:t>
      </w:r>
      <w:proofErr w:type="spellEnd"/>
      <w:r>
        <w:rPr>
          <w:rFonts w:ascii="Calibri" w:hAnsi="Calibri"/>
          <w:color w:val="000000"/>
        </w:rPr>
        <w:t xml:space="preserve"> papír, fixy, lepicí páska, nůžky</w:t>
      </w:r>
    </w:p>
    <w:p w14:paraId="268295DC" w14:textId="77777777" w:rsidR="000E1B19" w:rsidRDefault="000E1B19">
      <w:pPr>
        <w:pStyle w:val="Nadpis2"/>
      </w:pPr>
      <w:bookmarkStart w:id="10" w:name="_heading=h.2zbgiuw" w:colFirst="0" w:colLast="0"/>
      <w:bookmarkEnd w:id="10"/>
      <w:r>
        <w:br w:type="page"/>
      </w:r>
    </w:p>
    <w:p w14:paraId="7ABBD948" w14:textId="77777777" w:rsidR="000E1B19" w:rsidRDefault="001F2E8F">
      <w:pPr>
        <w:pStyle w:val="Nadpis2"/>
      </w:pPr>
      <w:r>
        <w:lastRenderedPageBreak/>
        <w:t xml:space="preserve">3.2 Metodický blok č. 2 - Formativní hodnocení jako součást školního hodnocení </w:t>
      </w:r>
    </w:p>
    <w:p w14:paraId="138BA07C" w14:textId="77777777" w:rsidR="00C3742F" w:rsidRDefault="001F2E8F" w:rsidP="000E1B19">
      <w:r>
        <w:t>1,5 hodiny</w:t>
      </w:r>
    </w:p>
    <w:p w14:paraId="6E987C4D" w14:textId="77777777" w:rsidR="000E1B19" w:rsidRDefault="000E1B19" w:rsidP="000E1B19"/>
    <w:p w14:paraId="6AE58C35" w14:textId="77777777" w:rsidR="00AE6E26" w:rsidRDefault="001F2E8F" w:rsidP="000E1B19">
      <w:pPr>
        <w:pStyle w:val="Nadpis3"/>
      </w:pPr>
      <w:r>
        <w:t>3.2.1 Téma č. 1 - Formativní hodnocení a konstruktivistické pojetí učení</w:t>
      </w:r>
    </w:p>
    <w:p w14:paraId="0340BF60" w14:textId="77777777" w:rsidR="00C3742F" w:rsidRDefault="001F2E8F" w:rsidP="00AE6E26">
      <w:r>
        <w:t>0,75 hodiny</w:t>
      </w:r>
    </w:p>
    <w:p w14:paraId="65FA6B90" w14:textId="77777777" w:rsidR="000E1B19" w:rsidRDefault="00AE6E26" w:rsidP="00AE6E26">
      <w:r>
        <w:t xml:space="preserve">Téma propojuje cíle vzdělávání a obsah a hodnocení do jednoho neoddělitelného soukolí. Hodnocení v pojetí </w:t>
      </w:r>
      <w:proofErr w:type="spellStart"/>
      <w:r>
        <w:t>konstruktuvismu</w:t>
      </w:r>
      <w:proofErr w:type="spellEnd"/>
      <w:r>
        <w:t xml:space="preserve"> je podpůrnou strategií učitele k posilování kompetencí žáka k učení a jeho odvahy a </w:t>
      </w:r>
      <w:r w:rsidRPr="00AE6E26">
        <w:rPr>
          <w:i/>
        </w:rPr>
        <w:t>self-effi</w:t>
      </w:r>
      <w:ins w:id="11" w:author="Dominik Raška" w:date="2020-05-22T18:08:00Z">
        <w:r w:rsidR="00DD3206">
          <w:rPr>
            <w:i/>
          </w:rPr>
          <w:t>c</w:t>
        </w:r>
      </w:ins>
      <w:del w:id="12" w:author="Dominik Raška" w:date="2020-05-22T18:08:00Z">
        <w:r w:rsidRPr="00AE6E26" w:rsidDel="00DD3206">
          <w:rPr>
            <w:i/>
          </w:rPr>
          <w:delText>k</w:delText>
        </w:r>
      </w:del>
      <w:r w:rsidRPr="00AE6E26">
        <w:rPr>
          <w:i/>
        </w:rPr>
        <w:t>acy</w:t>
      </w:r>
      <w:r>
        <w:t xml:space="preserve">. </w:t>
      </w:r>
      <w:del w:id="13" w:author="Dominik Raška" w:date="2020-05-22T18:09:00Z">
        <w:r w:rsidDel="00DD3206">
          <w:delText xml:space="preserve">Učící </w:delText>
        </w:r>
      </w:del>
      <w:ins w:id="14" w:author="Dominik Raška" w:date="2020-05-22T18:09:00Z">
        <w:r w:rsidR="00DD3206">
          <w:t xml:space="preserve">Žák </w:t>
        </w:r>
      </w:ins>
      <w:r>
        <w:t xml:space="preserve">je středem pozornosti a cílem takto pojaté strategie. Nikoliv jeho „klasifikace“, zařazení na určitou školu </w:t>
      </w:r>
      <w:ins w:id="15" w:author="Dominik Raška" w:date="2020-05-22T18:09:00Z">
        <w:r w:rsidR="00DD3206">
          <w:t>a</w:t>
        </w:r>
      </w:ins>
      <w:del w:id="16" w:author="Dominik Raška" w:date="2020-05-22T18:09:00Z">
        <w:r w:rsidDel="00DD3206">
          <w:delText>s</w:delText>
        </w:r>
      </w:del>
      <w:r>
        <w:t xml:space="preserve"> (od)souzení k roli hodnoceného a zhodnoceného. Hodnocením se žák angažuje, zvyšuje se jeho zvídavost ohledně toho, co se mu ZATÍM ještě nedaří.</w:t>
      </w:r>
    </w:p>
    <w:p w14:paraId="52FD5B2A" w14:textId="77777777" w:rsidR="00C3742F" w:rsidRDefault="00AE6E26" w:rsidP="000E1B19">
      <w:pPr>
        <w:pStyle w:val="Nadpis4"/>
      </w:pPr>
      <w:r>
        <w:t>Průběh výuky</w:t>
      </w:r>
    </w:p>
    <w:p w14:paraId="5C9F41A8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64A6BD58" w14:textId="77777777" w:rsidR="00C3742F" w:rsidRDefault="001F2E8F">
      <w:r>
        <w:t>Efektivita hodnocení, jak se ukáže již v úvodu, souvisí úzce s myšlením a jednáním učitele, jeho představami o tom, jak se žáci učí, co jim pomáhá se učit, co je motivuje a je pro ně atraktivní. V této části to vše lektor propojí s charakteristikami a modelem konstruktivistického vedení výuky: evokace (</w:t>
      </w:r>
      <w:r>
        <w:rPr>
          <w:i/>
        </w:rPr>
        <w:t>tématu</w:t>
      </w:r>
      <w:r>
        <w:t>) - uvědomění si významu informací (</w:t>
      </w:r>
      <w:proofErr w:type="spellStart"/>
      <w:r>
        <w:rPr>
          <w:i/>
        </w:rPr>
        <w:t>konceptové</w:t>
      </w:r>
      <w:proofErr w:type="spellEnd"/>
      <w:r>
        <w:t xml:space="preserve"> roviny oboru lidského poznání) - a reflexe (skrze vlastní jednání a poznání, že bude za potřebí rozvinout potřebné </w:t>
      </w:r>
      <w:r>
        <w:rPr>
          <w:i/>
        </w:rPr>
        <w:t>kompetence</w:t>
      </w:r>
      <w:r>
        <w:t xml:space="preserve">). </w:t>
      </w:r>
    </w:p>
    <w:p w14:paraId="6BBAC7B6" w14:textId="77777777" w:rsidR="00C3742F" w:rsidRDefault="001F2E8F">
      <w:r>
        <w:t>Za tímto účelem jsme v experimentálním běhu postupovali od zážitku a zkušenosti účastníků: a to s tím, co opravdu dobře umí. Jak se stalo, že to umí? Účastník si to zapíše do manuálu (s. 5). Účastník si následně může (a nemusí, to je na lektorovi) přeč</w:t>
      </w:r>
      <w:ins w:id="17" w:author="Dominik Raška" w:date="2020-05-22T18:10:00Z">
        <w:r w:rsidR="00DD3206">
          <w:t>íst</w:t>
        </w:r>
      </w:ins>
      <w:del w:id="18" w:author="Dominik Raška" w:date="2020-05-22T18:10:00Z">
        <w:r w:rsidDel="00DD3206">
          <w:delText>te</w:delText>
        </w:r>
      </w:del>
      <w:r>
        <w:t xml:space="preserve"> krátký text shrnující znaky konstruktivismu. V našem případě lektor vypustil teoretický text a věnoval se diskusi o schématu (s. 6). Jak</w:t>
      </w:r>
      <w:ins w:id="19" w:author="Dominik Raška" w:date="2020-05-22T18:11:00Z">
        <w:r w:rsidR="00DD3206">
          <w:t>o</w:t>
        </w:r>
      </w:ins>
      <w:r>
        <w:t xml:space="preserve"> reflexi naučeného zvolil lektor volné psaní na téma: </w:t>
      </w:r>
    </w:p>
    <w:p w14:paraId="778C7CC9" w14:textId="77777777" w:rsidR="00C3742F" w:rsidRDefault="001F2E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Čím zahajujete hodinu? Jak pracujete s cíli?</w:t>
      </w:r>
    </w:p>
    <w:p w14:paraId="639C2BF8" w14:textId="77777777" w:rsidR="00C3742F" w:rsidRDefault="001F2E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Zbývá vám ještě v hodině čas na reflexi? Proč je to důležité?</w:t>
      </w:r>
    </w:p>
    <w:p w14:paraId="794FBA28" w14:textId="77777777" w:rsidR="00C3742F" w:rsidRDefault="001F2E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Co se vám osvědčilo na tomto postupu?</w:t>
      </w:r>
    </w:p>
    <w:p w14:paraId="02A59469" w14:textId="77777777" w:rsidR="00C3742F" w:rsidRDefault="001F2E8F">
      <w:r>
        <w:t>Následoval výklad a diskuse na téma základní typy hodnocení: v tuto chvíli lektor zavedl „semafor“ jako metodu okamžité zpětné vazby od účastníků. Byl si vědom, že tato část je natolik teoretick</w:t>
      </w:r>
      <w:ins w:id="20" w:author="Dominik Raška" w:date="2020-05-22T18:11:00Z">
        <w:r w:rsidR="00DD3206">
          <w:t>á</w:t>
        </w:r>
      </w:ins>
      <w:del w:id="21" w:author="Dominik Raška" w:date="2020-05-22T18:11:00Z">
        <w:r w:rsidDel="00DD3206">
          <w:delText>é</w:delText>
        </w:r>
      </w:del>
      <w:r>
        <w:t xml:space="preserve"> a „školometská“, že může být pro účastníky nadbytečné se jí delší dobu věnovat - i to je adekvátní, když známe cílovou skupinu a její zkušenosti a kompetence (zde rozvinuté kompetence učitelů expertů a manažerů). Účastníci tedy měli možnost požádat o vysvětlení červenou kartou, ukázat, že mají otázky žlutou, a nebo že rozumí všemu kartou zelenou. Ještě byla zavedena karta bílá: „pracuji“. Výklad typů hodnocení:</w:t>
      </w:r>
    </w:p>
    <w:p w14:paraId="253B27A2" w14:textId="77777777" w:rsidR="00C3742F" w:rsidRDefault="001F2E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(výsledků) učení</w:t>
      </w:r>
      <w:ins w:id="22" w:author="Dominik Raška" w:date="2020-05-22T18:12:00Z">
        <w:r w:rsidR="00DD3206">
          <w:rPr>
            <w:rFonts w:ascii="Calibri" w:hAnsi="Calibri"/>
            <w:color w:val="000000"/>
          </w:rPr>
          <w:t xml:space="preserve"> (assessment </w:t>
        </w:r>
        <w:proofErr w:type="spellStart"/>
        <w:r w:rsidR="00DD3206">
          <w:rPr>
            <w:rFonts w:ascii="Calibri" w:hAnsi="Calibri"/>
            <w:color w:val="000000"/>
          </w:rPr>
          <w:t>of</w:t>
        </w:r>
        <w:proofErr w:type="spellEnd"/>
        <w:r w:rsidR="00DD3206">
          <w:rPr>
            <w:rFonts w:ascii="Calibri" w:hAnsi="Calibri"/>
            <w:color w:val="000000"/>
          </w:rPr>
          <w:t xml:space="preserve"> learning)</w:t>
        </w:r>
      </w:ins>
    </w:p>
    <w:p w14:paraId="696C4120" w14:textId="77777777" w:rsidR="00C3742F" w:rsidRDefault="00DD32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ins w:id="23" w:author="Dominik Raška" w:date="2020-05-22T18:13:00Z">
        <w:r>
          <w:rPr>
            <w:rFonts w:ascii="Calibri" w:hAnsi="Calibri"/>
            <w:color w:val="000000"/>
          </w:rPr>
          <w:t>p</w:t>
        </w:r>
      </w:ins>
      <w:del w:id="24" w:author="Dominik Raška" w:date="2020-05-22T18:13:00Z">
        <w:r w:rsidR="001F2E8F" w:rsidDel="00DD3206">
          <w:rPr>
            <w:rFonts w:ascii="Calibri" w:hAnsi="Calibri"/>
            <w:color w:val="000000"/>
          </w:rPr>
          <w:delText>P</w:delText>
        </w:r>
      </w:del>
      <w:r w:rsidR="001F2E8F">
        <w:rPr>
          <w:rFonts w:ascii="Calibri" w:hAnsi="Calibri"/>
          <w:color w:val="000000"/>
        </w:rPr>
        <w:t xml:space="preserve">ro učení </w:t>
      </w:r>
      <w:del w:id="25" w:author="Dominik Raška" w:date="2020-05-22T18:13:00Z">
        <w:r w:rsidR="001F2E8F" w:rsidDel="00DD3206">
          <w:rPr>
            <w:rFonts w:ascii="Calibri" w:hAnsi="Calibri"/>
            <w:color w:val="000000"/>
          </w:rPr>
          <w:delText>a</w:delText>
        </w:r>
      </w:del>
      <w:ins w:id="26" w:author="Dominik Raška" w:date="2020-05-22T18:13:00Z">
        <w:r>
          <w:rPr>
            <w:rFonts w:ascii="Calibri" w:hAnsi="Calibri"/>
            <w:color w:val="000000"/>
          </w:rPr>
          <w:t xml:space="preserve">(assessment </w:t>
        </w:r>
        <w:proofErr w:type="spellStart"/>
        <w:r>
          <w:rPr>
            <w:rFonts w:ascii="Calibri" w:hAnsi="Calibri"/>
            <w:color w:val="000000"/>
          </w:rPr>
          <w:t>for</w:t>
        </w:r>
        <w:proofErr w:type="spellEnd"/>
        <w:r>
          <w:rPr>
            <w:rFonts w:ascii="Calibri" w:hAnsi="Calibri"/>
            <w:color w:val="000000"/>
          </w:rPr>
          <w:t xml:space="preserve"> learning)</w:t>
        </w:r>
      </w:ins>
    </w:p>
    <w:p w14:paraId="790B6035" w14:textId="77777777" w:rsidR="00C3742F" w:rsidRDefault="001F2E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del w:id="27" w:author="Dominik Raška" w:date="2020-05-22T18:14:00Z">
        <w:r w:rsidDel="00DD3206">
          <w:rPr>
            <w:rFonts w:ascii="Calibri" w:hAnsi="Calibri"/>
            <w:color w:val="000000"/>
          </w:rPr>
          <w:delText>J</w:delText>
        </w:r>
      </w:del>
      <w:ins w:id="28" w:author="Dominik Raška" w:date="2020-05-22T18:14:00Z">
        <w:r w:rsidR="00DD3206">
          <w:rPr>
            <w:rFonts w:ascii="Calibri" w:hAnsi="Calibri"/>
            <w:color w:val="000000"/>
          </w:rPr>
          <w:t>j</w:t>
        </w:r>
      </w:ins>
      <w:r>
        <w:rPr>
          <w:rFonts w:ascii="Calibri" w:hAnsi="Calibri"/>
          <w:color w:val="000000"/>
        </w:rPr>
        <w:t>ako učení se hodnotit sebe a druhé</w:t>
      </w:r>
      <w:ins w:id="29" w:author="Dominik Raška" w:date="2020-05-22T18:14:00Z">
        <w:r w:rsidR="00DD3206">
          <w:rPr>
            <w:rFonts w:ascii="Calibri" w:hAnsi="Calibri"/>
            <w:color w:val="000000"/>
          </w:rPr>
          <w:t xml:space="preserve"> (assessment as learning)</w:t>
        </w:r>
      </w:ins>
    </w:p>
    <w:p w14:paraId="4476CD8F" w14:textId="77777777" w:rsidR="00C3742F" w:rsidRDefault="00DD3206">
      <w:ins w:id="30" w:author="Dominik Raška" w:date="2020-05-22T18:14:00Z">
        <w:r>
          <w:t>Vysvětlení</w:t>
        </w:r>
      </w:ins>
      <w:del w:id="31" w:author="Dominik Raška" w:date="2020-05-22T18:14:00Z">
        <w:r w:rsidR="001F2E8F" w:rsidDel="00DD3206">
          <w:delText xml:space="preserve">A </w:delText>
        </w:r>
      </w:del>
      <w:ins w:id="32" w:author="Dominik Raška" w:date="2020-05-22T18:14:00Z">
        <w:r>
          <w:t xml:space="preserve"> </w:t>
        </w:r>
      </w:ins>
      <w:r w:rsidR="001F2E8F">
        <w:t>aktérů školní</w:t>
      </w:r>
      <w:del w:id="33" w:author="Dominik Raška" w:date="2020-05-22T18:14:00Z">
        <w:r w:rsidR="001F2E8F" w:rsidDel="00DD3206">
          <w:delText>ch interakcí hodnoticího typu</w:delText>
        </w:r>
      </w:del>
      <w:ins w:id="34" w:author="Dominik Raška" w:date="2020-05-22T18:14:00Z">
        <w:r>
          <w:t>ho hodnocení</w:t>
        </w:r>
      </w:ins>
      <w:r w:rsidR="001F2E8F">
        <w:t xml:space="preserve"> (včetně umělé inteligence) proběhlo rychle a bylo tak více času na reflexi: pojmů a zkušeností s nimi u účastníků a také o jejich pojetích, limitech, dilematech apod.</w:t>
      </w:r>
    </w:p>
    <w:p w14:paraId="1CB8CDFA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78C2C04A" w14:textId="77777777" w:rsidR="00C3742F" w:rsidRDefault="001F2E8F">
      <w:r>
        <w:t xml:space="preserve">Vyplňování tabulky a diskuse, reflexe hodnocení účastníků, přiřazení abstraktních definicí k pojmům a situacím ve třídě; samostatné přiřazení vlastností hodnoticích aktivit vzhledem k fázi učení a účinku, </w:t>
      </w:r>
      <w:r>
        <w:lastRenderedPageBreak/>
        <w:t>diskuse, čtení odborného textu a konfrontace výsledků práce s ním, úpravy vlastního přiřazení a volné psaní na téma žádoucí změny hodnoticích postupů ve škole každého z účastníků</w:t>
      </w:r>
    </w:p>
    <w:p w14:paraId="6257DA3B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5F5BF34E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6591EA6C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(s. 5 - 10) </w:t>
      </w:r>
    </w:p>
    <w:p w14:paraId="29DB3170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14:paraId="5904675C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 „semaforu“</w:t>
      </w:r>
    </w:p>
    <w:p w14:paraId="18FE0DD0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6564B2C9" w14:textId="77777777" w:rsidR="00C3742F" w:rsidRDefault="001F2E8F">
      <w:r>
        <w:t>Účastníci mohou například ve skupině modelovat celou výukovou jednotku či blok výuky na dané téma, rozpracovat jej s ohledem na průběžné hodnocení a pak mohou pracovat s barevným schématem a své nápady korigovat (korekce vysvětlit konstruktivistickým modelem/pojetím; popř. se k němu vyhrazovat</w:t>
      </w:r>
      <w:ins w:id="35" w:author="Dominik Raška" w:date="2020-05-22T18:27:00Z">
        <w:r w:rsidR="005C34CF">
          <w:t>).</w:t>
        </w:r>
      </w:ins>
    </w:p>
    <w:p w14:paraId="632BBB22" w14:textId="77777777" w:rsidR="00C3742F" w:rsidRDefault="001F2E8F">
      <w:r>
        <w:t xml:space="preserve">Účastníci také mohou sami rozvinout </w:t>
      </w:r>
      <w:del w:id="36" w:author="Dominik Raška" w:date="2020-05-22T18:27:00Z">
        <w:r w:rsidDel="005C34CF">
          <w:delText xml:space="preserve">na svých zkušenostech </w:delText>
        </w:r>
      </w:del>
      <w:r>
        <w:t xml:space="preserve">sdílení zkušeností z hodnocení a uvádět různé typy hodnocení vzhledem k jejich účelu a zamýšlenému účinku - a následně může lektor využít existujícího kategoriálního systému členění typů hodnocení k zarámování diskuse. </w:t>
      </w:r>
    </w:p>
    <w:p w14:paraId="1FB6F9B2" w14:textId="77777777" w:rsidR="00C3742F" w:rsidRDefault="00C3742F"/>
    <w:p w14:paraId="4995DC2F" w14:textId="77777777" w:rsidR="00AE6E26" w:rsidRDefault="001F2E8F" w:rsidP="00AE6E26">
      <w:pPr>
        <w:pStyle w:val="Nadpis3"/>
      </w:pPr>
      <w:r>
        <w:t>3.2.2 Téma č. 2 - Typy školního hodnocení dle vztahové normy, fáze učení a dopadu</w:t>
      </w:r>
    </w:p>
    <w:p w14:paraId="152CCB99" w14:textId="77777777" w:rsidR="00C3742F" w:rsidRDefault="001F2E8F" w:rsidP="00AE6E26">
      <w:r>
        <w:t>0,75 hodiny</w:t>
      </w:r>
    </w:p>
    <w:p w14:paraId="728B5BDC" w14:textId="77777777" w:rsidR="00AE6E26" w:rsidRDefault="00AE6E26" w:rsidP="00AE6E26">
      <w:r>
        <w:t xml:space="preserve">V této části semináře (prezenčního setkání) lektor představuje </w:t>
      </w:r>
      <w:del w:id="37" w:author="Dominik Raška" w:date="2020-05-22T18:29:00Z">
        <w:r w:rsidDel="005C34CF">
          <w:delText xml:space="preserve">způsoby </w:delText>
        </w:r>
      </w:del>
      <w:ins w:id="38" w:author="Dominik Raška" w:date="2020-05-22T18:29:00Z">
        <w:r w:rsidR="005C34CF">
          <w:t xml:space="preserve">typy </w:t>
        </w:r>
      </w:ins>
      <w:r>
        <w:t xml:space="preserve">a principy hodnocení </w:t>
      </w:r>
      <w:ins w:id="39" w:author="Dominik Raška" w:date="2020-05-22T18:29:00Z">
        <w:r w:rsidR="005C34CF">
          <w:t>ve</w:t>
        </w:r>
      </w:ins>
      <w:del w:id="40" w:author="Dominik Raška" w:date="2020-05-22T18:29:00Z">
        <w:r w:rsidDel="005C34CF">
          <w:delText>na</w:delText>
        </w:r>
      </w:del>
      <w:r>
        <w:t xml:space="preserve"> </w:t>
      </w:r>
      <w:del w:id="41" w:author="Dominik Raška" w:date="2020-05-22T18:29:00Z">
        <w:r w:rsidDel="005C34CF">
          <w:delText xml:space="preserve">určité </w:delText>
        </w:r>
      </w:del>
      <w:r>
        <w:t xml:space="preserve">škole, proměňující se podle perspektivy a cíle dané výukové situace. </w:t>
      </w:r>
      <w:del w:id="42" w:author="Dominik Raška" w:date="2020-05-22T18:29:00Z">
        <w:r w:rsidDel="005C34CF">
          <w:delText xml:space="preserve">Způsoby </w:delText>
        </w:r>
      </w:del>
      <w:ins w:id="43" w:author="Dominik Raška" w:date="2020-05-22T18:29:00Z">
        <w:r w:rsidR="005C34CF">
          <w:t xml:space="preserve">Styly </w:t>
        </w:r>
      </w:ins>
      <w:r>
        <w:t xml:space="preserve">hodnocení se totiž </w:t>
      </w:r>
      <w:del w:id="44" w:author="Dominik Raška" w:date="2020-05-22T18:29:00Z">
        <w:r w:rsidDel="005C34CF">
          <w:delText xml:space="preserve">vždy </w:delText>
        </w:r>
      </w:del>
      <w:ins w:id="45" w:author="Dominik Raška" w:date="2020-05-22T18:29:00Z">
        <w:r w:rsidR="005C34CF">
          <w:t xml:space="preserve">zpravidla </w:t>
        </w:r>
      </w:ins>
      <w:r>
        <w:t xml:space="preserve">prolínají. </w:t>
      </w:r>
      <w:del w:id="46" w:author="Dominik Raška" w:date="2020-05-22T18:30:00Z">
        <w:r w:rsidDel="005C34CF">
          <w:delText xml:space="preserve">I maturitní vysvědčení má některé formativní prvky a jistě účinky. Zatímco </w:delText>
        </w:r>
      </w:del>
      <w:ins w:id="47" w:author="Dominik Raška" w:date="2020-05-22T18:30:00Z">
        <w:r w:rsidR="005C34CF">
          <w:t xml:space="preserve">Například </w:t>
        </w:r>
      </w:ins>
      <w:r>
        <w:t xml:space="preserve">i zpětná vazba poskytnutá v konkrétní výukové </w:t>
      </w:r>
      <w:proofErr w:type="spellStart"/>
      <w:r>
        <w:t>mikrosituaci</w:t>
      </w:r>
      <w:proofErr w:type="spellEnd"/>
      <w:r>
        <w:t xml:space="preserve"> může mít, je-li poskytnuta</w:t>
      </w:r>
      <w:ins w:id="48" w:author="Dominik Raška" w:date="2020-05-22T18:30:00Z">
        <w:r w:rsidR="005C34CF">
          <w:t xml:space="preserve"> neopatrně</w:t>
        </w:r>
      </w:ins>
      <w:del w:id="49" w:author="Dominik Raška" w:date="2020-05-22T18:31:00Z">
        <w:r w:rsidDel="005C34CF">
          <w:delText xml:space="preserve"> s menší opatrností učitele</w:delText>
        </w:r>
      </w:del>
      <w:r>
        <w:t>, sumativní</w:t>
      </w:r>
      <w:del w:id="50" w:author="Dominik Raška" w:date="2020-05-22T18:31:00Z">
        <w:r w:rsidDel="005C34CF">
          <w:delText>, v nevhodné formě</w:delText>
        </w:r>
      </w:del>
      <w:ins w:id="51" w:author="Dominik Raška" w:date="2020-05-22T18:31:00Z">
        <w:r w:rsidR="005C34CF">
          <w:t xml:space="preserve"> či</w:t>
        </w:r>
      </w:ins>
      <w:r>
        <w:t xml:space="preserve"> dokonce </w:t>
      </w:r>
      <w:r w:rsidRPr="00AE6E26">
        <w:rPr>
          <w:i/>
        </w:rPr>
        <w:t>odsuzující</w:t>
      </w:r>
      <w:r>
        <w:t xml:space="preserve"> dopad a účinek na žáka.</w:t>
      </w:r>
    </w:p>
    <w:p w14:paraId="674FF85C" w14:textId="77777777" w:rsidR="00C3742F" w:rsidRDefault="00AE6E26" w:rsidP="00AE6E26">
      <w:pPr>
        <w:pStyle w:val="Nadpis4"/>
      </w:pPr>
      <w:r>
        <w:t>Průběh výuky</w:t>
      </w:r>
    </w:p>
    <w:p w14:paraId="01F7E1EE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1DA30848" w14:textId="77777777" w:rsidR="00C3742F" w:rsidRDefault="001F2E8F">
      <w:r>
        <w:t>K evokaci tématu (budeme fixovat pojmy kategorizující hodnocení a to zejména za účelem přesnější a efektivnější komunikace s účastníky v rámci VP) byly předloženy 3 autentické výroky učitelů (</w:t>
      </w:r>
      <w:ins w:id="52" w:author="Dominik Raška" w:date="2020-05-22T18:32:00Z">
        <w:r w:rsidR="005C34CF">
          <w:t xml:space="preserve">manuál, </w:t>
        </w:r>
      </w:ins>
      <w:r>
        <w:t xml:space="preserve">s. 11). </w:t>
      </w:r>
      <w:ins w:id="53" w:author="Dominik Raška" w:date="2020-05-22T18:32:00Z">
        <w:r w:rsidR="005C34CF">
          <w:t>U</w:t>
        </w:r>
      </w:ins>
      <w:del w:id="54" w:author="Dominik Raška" w:date="2020-05-22T18:32:00Z">
        <w:r w:rsidDel="005C34CF">
          <w:delText>u</w:delText>
        </w:r>
      </w:del>
      <w:r>
        <w:t xml:space="preserve">čitelé zapisovali skupinově (4členné skupiny), podle čeho v dané situaci učitel hodnotí žáky a jak se žáci </w:t>
      </w:r>
      <w:ins w:id="55" w:author="Dominik Raška" w:date="2020-05-22T18:32:00Z">
        <w:r w:rsidR="005C34CF">
          <w:t xml:space="preserve">pravděpodobně </w:t>
        </w:r>
      </w:ins>
      <w:r>
        <w:t xml:space="preserve">cítí. </w:t>
      </w:r>
      <w:del w:id="56" w:author="Dominik Raška" w:date="2020-05-22T18:32:00Z">
        <w:r w:rsidDel="005C34CF">
          <w:delText>Zde dojde jistě k</w:delText>
        </w:r>
      </w:del>
      <w:ins w:id="57" w:author="Dominik Raška" w:date="2020-05-22T18:32:00Z">
        <w:r w:rsidR="005C34CF">
          <w:t>Následuje</w:t>
        </w:r>
      </w:ins>
      <w:r>
        <w:t> diskus</w:t>
      </w:r>
      <w:ins w:id="58" w:author="Dominik Raška" w:date="2020-05-22T18:32:00Z">
        <w:r w:rsidR="005C34CF">
          <w:t>e</w:t>
        </w:r>
      </w:ins>
      <w:del w:id="59" w:author="Dominik Raška" w:date="2020-05-22T18:32:00Z">
        <w:r w:rsidDel="005C34CF">
          <w:delText>i</w:delText>
        </w:r>
      </w:del>
      <w:r>
        <w:t xml:space="preserve"> - účastníci jsou rozdílné osobnosti s rozdílnými pojetími žáka, učení a hodnocení a silnými přesvědčeními a paradigmaty. V experimentálním provedení se diskuse rozvinula na ploše asi 20 minut (a zkrátila přestávku). K uvědomění a reflexi sloužil odborný text (s. 12) a následná řádná diskuse a opět i semafor.</w:t>
      </w:r>
    </w:p>
    <w:p w14:paraId="12817B11" w14:textId="77777777" w:rsidR="00C3742F" w:rsidRDefault="001F2E8F">
      <w:r>
        <w:t xml:space="preserve">Následně </w:t>
      </w:r>
      <w:ins w:id="60" w:author="Dominik Raška" w:date="2020-05-22T18:33:00Z">
        <w:r w:rsidR="005C34CF">
          <w:t xml:space="preserve">účastníci </w:t>
        </w:r>
      </w:ins>
      <w:r>
        <w:t xml:space="preserve">pracují již s pojmy formativní vs. sumativní hodnocení a vytvářejí individuálně myšlenkovou mapu své školy a naznačí také prvotní možný plán změn. </w:t>
      </w:r>
      <w:del w:id="61" w:author="Dominik Raška" w:date="2020-05-22T18:35:00Z">
        <w:r w:rsidDel="005C34CF">
          <w:delText>Barevné odlišení je dále v manuálu zachován</w:delText>
        </w:r>
      </w:del>
      <w:del w:id="62" w:author="Dominik Raška" w:date="2020-05-22T18:34:00Z">
        <w:r w:rsidDel="005C34CF">
          <w:delText>a</w:delText>
        </w:r>
      </w:del>
      <w:del w:id="63" w:author="Dominik Raška" w:date="2020-05-22T18:35:00Z">
        <w:r w:rsidDel="005C34CF">
          <w:delText xml:space="preserve"> (sumativní prvky jsou červené, formativní modré). </w:delText>
        </w:r>
      </w:del>
      <w:r>
        <w:t xml:space="preserve">Myšlenková mapa je následně upravována účastníky po přečtení textu o </w:t>
      </w:r>
      <w:proofErr w:type="spellStart"/>
      <w:r>
        <w:t>sumativním</w:t>
      </w:r>
      <w:proofErr w:type="spellEnd"/>
      <w:r>
        <w:t xml:space="preserve"> a formativním hodnocení (s. 14 a 15). V závěru bloku účastníci hodno</w:t>
      </w:r>
      <w:ins w:id="64" w:author="Dominik Raška" w:date="2020-05-22T18:35:00Z">
        <w:r w:rsidR="005C34CF">
          <w:t>tí</w:t>
        </w:r>
      </w:ins>
      <w:del w:id="65" w:author="Dominik Raška" w:date="2020-05-22T18:35:00Z">
        <w:r w:rsidDel="005C34CF">
          <w:delText>cení</w:delText>
        </w:r>
      </w:del>
      <w:r>
        <w:t xml:space="preserve"> (formativně) </w:t>
      </w:r>
      <w:ins w:id="66" w:author="Dominik Raška" w:date="2020-05-22T18:35:00Z">
        <w:r w:rsidR="005C34CF">
          <w:t xml:space="preserve">současné techniky </w:t>
        </w:r>
      </w:ins>
      <w:r>
        <w:t>hodnocení ve své škole. Užili jsme otázek (s. 15):</w:t>
      </w:r>
    </w:p>
    <w:p w14:paraId="0C5AFB8B" w14:textId="77777777" w:rsidR="00C3742F" w:rsidRDefault="001F2E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Kde se nacházím já a kde moje škola v oblasti hodnocení?</w:t>
      </w:r>
    </w:p>
    <w:p w14:paraId="1970B819" w14:textId="77777777" w:rsidR="00C3742F" w:rsidRDefault="001F2E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lastRenderedPageBreak/>
        <w:t>Které typy hodnocení používám já?</w:t>
      </w:r>
    </w:p>
    <w:p w14:paraId="14535E31" w14:textId="77777777" w:rsidR="00C3742F" w:rsidRDefault="001F2E8F">
      <w:r>
        <w:t xml:space="preserve">Připomenuty jsou také </w:t>
      </w:r>
      <w:del w:id="67" w:author="Dominik Raška" w:date="2020-05-22T18:36:00Z">
        <w:r w:rsidDel="005C34CF">
          <w:delText xml:space="preserve">kategorie: </w:delText>
        </w:r>
      </w:del>
      <w:r>
        <w:t xml:space="preserve">typy podle druhu hodnocení, podle vztahové normy a rozdělení na sumativní a formativní </w:t>
      </w:r>
      <w:del w:id="68" w:author="Dominik Raška" w:date="2020-05-22T18:36:00Z">
        <w:r w:rsidDel="005C34CF">
          <w:delText>prvky</w:delText>
        </w:r>
      </w:del>
      <w:ins w:id="69" w:author="Dominik Raška" w:date="2020-05-22T18:36:00Z">
        <w:r w:rsidR="005C34CF">
          <w:t>hodnocení</w:t>
        </w:r>
      </w:ins>
      <w:r>
        <w:t>. Během reflexe bloku pracují s kartami (které si k tomuto účelu lektor vyrobí k prezentaci základní pojmové</w:t>
      </w:r>
      <w:ins w:id="70" w:author="Dominik Raška" w:date="2020-05-22T18:36:00Z">
        <w:r w:rsidR="00F57CE9">
          <w:t xml:space="preserve"> /</w:t>
        </w:r>
      </w:ins>
      <w:r>
        <w:t xml:space="preserve"> </w:t>
      </w:r>
      <w:del w:id="71" w:author="Dominik Raška" w:date="2020-05-22T18:36:00Z">
        <w:r w:rsidDel="00F57CE9">
          <w:delText>(</w:delText>
        </w:r>
      </w:del>
      <w:proofErr w:type="spellStart"/>
      <w:r>
        <w:t>konceptové</w:t>
      </w:r>
      <w:proofErr w:type="spellEnd"/>
      <w:del w:id="72" w:author="Dominik Raška" w:date="2020-05-22T18:36:00Z">
        <w:r w:rsidDel="00F57CE9">
          <w:delText>)</w:delText>
        </w:r>
      </w:del>
      <w:r>
        <w:t xml:space="preserve"> struktury FH a k procvičování aplikací) a vybírají jeden </w:t>
      </w:r>
      <w:del w:id="73" w:author="Dominik Raška" w:date="2020-05-22T18:37:00Z">
        <w:r w:rsidDel="00F57CE9">
          <w:delText xml:space="preserve">prvek </w:delText>
        </w:r>
      </w:del>
      <w:ins w:id="74" w:author="Dominik Raška" w:date="2020-05-22T18:37:00Z">
        <w:r w:rsidR="00F57CE9">
          <w:t xml:space="preserve">styl </w:t>
        </w:r>
      </w:ins>
      <w:r>
        <w:t xml:space="preserve">či </w:t>
      </w:r>
      <w:del w:id="75" w:author="Dominik Raška" w:date="2020-05-22T18:37:00Z">
        <w:r w:rsidDel="00F57CE9">
          <w:delText xml:space="preserve">kategorii </w:delText>
        </w:r>
      </w:del>
      <w:ins w:id="76" w:author="Dominik Raška" w:date="2020-05-22T18:37:00Z">
        <w:r w:rsidR="00F57CE9">
          <w:t xml:space="preserve">techniku </w:t>
        </w:r>
      </w:ins>
      <w:r>
        <w:t xml:space="preserve">hodnocení, kterou by ve škole chtěli posilovat, </w:t>
      </w:r>
      <w:del w:id="77" w:author="Dominik Raška" w:date="2020-05-22T18:37:00Z">
        <w:r w:rsidDel="00F57CE9">
          <w:delText xml:space="preserve">které </w:delText>
        </w:r>
      </w:del>
      <w:ins w:id="78" w:author="Dominik Raška" w:date="2020-05-22T18:37:00Z">
        <w:r w:rsidR="00F57CE9">
          <w:t xml:space="preserve">nebo </w:t>
        </w:r>
      </w:ins>
      <w:r>
        <w:t>oslabit a proč.</w:t>
      </w:r>
    </w:p>
    <w:p w14:paraId="5D513FBC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11070982" w14:textId="77777777" w:rsidR="00C3742F" w:rsidRDefault="001F2E8F">
      <w:r>
        <w:t>Vyplňování tabulky a diskuse, reflexe hodnocení účastníků, přiřazení abstraktních definicí k pojmům a situacím ve třídě; samostatné přiřazení vlastností hodnoticích aktivit vzhledem k fázi učení a účinku, diskuse, čtení odborného textu a konfrontace výsledků práce s ním, úpravy vlastního přiřazení a volné psaní na téma žádoucí změny hodnoticích postupů ve škole každého z účastníků a sepsání poznámek.</w:t>
      </w:r>
    </w:p>
    <w:p w14:paraId="56047D84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05502120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6E1378E0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(s. 11 - 17) </w:t>
      </w:r>
    </w:p>
    <w:p w14:paraId="7C1128AD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14:paraId="39526611" w14:textId="77777777" w:rsidR="00C3742F" w:rsidRDefault="001F2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 „semaforu“</w:t>
      </w:r>
    </w:p>
    <w:p w14:paraId="29225F56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26B032D2" w14:textId="77777777" w:rsidR="00C3742F" w:rsidRDefault="001F2E8F">
      <w:r>
        <w:t>Zde by se hodilo pouštět k přiřazování videa, která zatím v </w:t>
      </w:r>
      <w:proofErr w:type="spellStart"/>
      <w:r>
        <w:t>experimentálnm</w:t>
      </w:r>
      <w:proofErr w:type="spellEnd"/>
      <w:r>
        <w:t xml:space="preserve"> běhu nebyla vybrána a otitulkována </w:t>
      </w:r>
      <w:ins w:id="79" w:author="Dominik Raška" w:date="2020-05-22T18:40:00Z">
        <w:r w:rsidR="00F57CE9">
          <w:t>z</w:t>
        </w:r>
      </w:ins>
      <w:del w:id="80" w:author="Dominik Raška" w:date="2020-05-22T18:40:00Z">
        <w:r w:rsidDel="00F57CE9">
          <w:delText>s</w:delText>
        </w:r>
      </w:del>
      <w:r>
        <w:t xml:space="preserve"> programů FC a příp. </w:t>
      </w:r>
      <w:proofErr w:type="spellStart"/>
      <w:r>
        <w:t>videostudií</w:t>
      </w:r>
      <w:proofErr w:type="spellEnd"/>
      <w:r>
        <w:t xml:space="preserve"> na Metodickém portálu RVP.CZ.</w:t>
      </w:r>
    </w:p>
    <w:p w14:paraId="509A6E31" w14:textId="77777777" w:rsidR="00AE6E26" w:rsidRDefault="00AE6E26"/>
    <w:p w14:paraId="4F8227B7" w14:textId="77777777" w:rsidR="00AE6E26" w:rsidRDefault="001F2E8F">
      <w:pPr>
        <w:pStyle w:val="Nadpis2"/>
      </w:pPr>
      <w:bookmarkStart w:id="81" w:name="_heading=h.1egqt2p" w:colFirst="0" w:colLast="0"/>
      <w:bookmarkEnd w:id="81"/>
      <w:r>
        <w:t xml:space="preserve">3.3 Metodický blok č. 3 - Formativní hodnocení </w:t>
      </w:r>
    </w:p>
    <w:p w14:paraId="4F3A701F" w14:textId="77777777" w:rsidR="00C3742F" w:rsidRDefault="001F2E8F" w:rsidP="00AE6E26">
      <w:r>
        <w:t>1 hodina</w:t>
      </w:r>
    </w:p>
    <w:p w14:paraId="0FEC2A89" w14:textId="77777777" w:rsidR="00CE0EA3" w:rsidRDefault="001F2E8F">
      <w:pPr>
        <w:rPr>
          <w:b/>
        </w:rPr>
      </w:pPr>
      <w:r>
        <w:rPr>
          <w:b/>
        </w:rPr>
        <w:t>3.3.1 Téma č. 1 - Přemýšlení o průběhu a výsledcích formativního hodnocení</w:t>
      </w:r>
    </w:p>
    <w:p w14:paraId="72287201" w14:textId="77777777" w:rsidR="00C3742F" w:rsidRDefault="001F2E8F" w:rsidP="00CE0EA3">
      <w:r>
        <w:t>0,5 hodin</w:t>
      </w:r>
    </w:p>
    <w:p w14:paraId="14AA7EF6" w14:textId="77777777" w:rsidR="00CE0EA3" w:rsidRDefault="00CE0EA3" w:rsidP="00CE0EA3">
      <w:r>
        <w:t>Téma umožňuje již propojit didaktickou teorii hodnocení s praxí a zkušeností každého účastníka. Zvážit praxi na daném teoretickém půdorysu (koncepty a vztahy v teorii hodnocení), zaznamenat klíčové myšlenky a úvahy o změnách a následně vést moderovanou diskusi.</w:t>
      </w:r>
    </w:p>
    <w:p w14:paraId="6BD55ABD" w14:textId="77777777" w:rsidR="00C3742F" w:rsidRDefault="00CE0EA3" w:rsidP="00CE0EA3">
      <w:pPr>
        <w:pStyle w:val="Nadpis4"/>
      </w:pPr>
      <w:r>
        <w:t>Průběh výuky</w:t>
      </w:r>
    </w:p>
    <w:p w14:paraId="7306E76A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6AE8B6EE" w14:textId="77777777" w:rsidR="00C3742F" w:rsidRDefault="001F2E8F">
      <w:r>
        <w:t>Individuální shrnutí toho, co vím (tabulka V - Ch -</w:t>
      </w:r>
      <w:ins w:id="82" w:author="Dominik Raška" w:date="2020-05-22T18:41:00Z">
        <w:r w:rsidR="00632007">
          <w:t xml:space="preserve"> </w:t>
        </w:r>
      </w:ins>
      <w:r>
        <w:t>D: vím</w:t>
      </w:r>
      <w:ins w:id="83" w:author="Dominik Raška" w:date="2020-05-22T18:41:00Z">
        <w:r w:rsidR="00632007">
          <w:t xml:space="preserve"> -</w:t>
        </w:r>
      </w:ins>
      <w:del w:id="84" w:author="Dominik Raška" w:date="2020-05-22T18:41:00Z">
        <w:r w:rsidDel="00632007">
          <w:delText>,</w:delText>
        </w:r>
      </w:del>
      <w:r>
        <w:t xml:space="preserve"> chci vědět</w:t>
      </w:r>
      <w:ins w:id="85" w:author="Dominik Raška" w:date="2020-05-22T18:42:00Z">
        <w:r w:rsidR="00632007">
          <w:t xml:space="preserve"> -</w:t>
        </w:r>
      </w:ins>
      <w:del w:id="86" w:author="Dominik Raška" w:date="2020-05-22T18:42:00Z">
        <w:r w:rsidDel="00632007">
          <w:delText>,</w:delText>
        </w:r>
      </w:del>
      <w:r>
        <w:t xml:space="preserve"> dozvěděl jsem se</w:t>
      </w:r>
      <w:ins w:id="87" w:author="Dominik Raška" w:date="2020-05-22T18:42:00Z">
        <w:r w:rsidR="00632007">
          <w:t>;</w:t>
        </w:r>
      </w:ins>
      <w:del w:id="88" w:author="Dominik Raška" w:date="2020-05-22T18:42:00Z">
        <w:r w:rsidDel="00632007">
          <w:delText xml:space="preserve"> už -</w:delText>
        </w:r>
      </w:del>
      <w:r>
        <w:t xml:space="preserve"> poslední sloupec „D“ se vyplňuje na konci bloku</w:t>
      </w:r>
      <w:del w:id="89" w:author="Dominik Raška" w:date="2020-05-22T18:42:00Z">
        <w:r w:rsidDel="00632007">
          <w:delText xml:space="preserve"> </w:delText>
        </w:r>
      </w:del>
      <w:r>
        <w:t>). Text byl přesunut do distanční části (s. 19) a byl nahrazen rozsáhlou diskusí na základě popisu metaforického či symbolického zobrazení učení jako hory a hodnocení jako nástroje podpory učícího se horu zdolávat</w:t>
      </w:r>
      <w:ins w:id="90" w:author="Dominik Raška" w:date="2020-05-22T18:42:00Z">
        <w:r w:rsidR="00632007">
          <w:t xml:space="preserve"> (různé cesty k dosažení stejného cíle</w:t>
        </w:r>
      </w:ins>
      <w:ins w:id="91" w:author="Dominik Raška" w:date="2020-05-22T18:43:00Z">
        <w:r w:rsidR="00632007">
          <w:t>, různé výchozí body pro jednotlivé žáky)</w:t>
        </w:r>
      </w:ins>
      <w:r>
        <w:t>. Nebylo ani vymezováno, co formativní hodnocení není (zelené karty účastníků). Někteří účastníci si doplnili i sloupec „D“, jiní nikoliv. Blok byl nakonec o něco kratší, než bylo naplánováno.</w:t>
      </w:r>
    </w:p>
    <w:p w14:paraId="7CBEB82D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3BAC8FF5" w14:textId="77777777" w:rsidR="00C3742F" w:rsidRDefault="001F2E8F">
      <w:r>
        <w:lastRenderedPageBreak/>
        <w:t xml:space="preserve">Práce s tabulkou (V - Ch - D); doplnění tabulky v konfrontaci s odborným textem; shrnutí a definování formativního hodnocení a vyvození toho, co už nemá </w:t>
      </w:r>
      <w:del w:id="92" w:author="Dominik Raška" w:date="2020-05-22T18:43:00Z">
        <w:r w:rsidDel="00632007">
          <w:delText xml:space="preserve">prvky </w:delText>
        </w:r>
      </w:del>
      <w:r>
        <w:t xml:space="preserve">formativní </w:t>
      </w:r>
      <w:ins w:id="93" w:author="Dominik Raška" w:date="2020-05-22T18:43:00Z">
        <w:r w:rsidR="00632007">
          <w:t xml:space="preserve">prvky </w:t>
        </w:r>
      </w:ins>
      <w:r>
        <w:t xml:space="preserve">v rámci hodnocení žáka; seznámení s technikami FH - samostatné čtení, výběr jedné z nich, která je pro danou skupinu atraktivní, </w:t>
      </w:r>
      <w:proofErr w:type="spellStart"/>
      <w:r>
        <w:t>elaborování</w:t>
      </w:r>
      <w:proofErr w:type="spellEnd"/>
      <w:r>
        <w:t xml:space="preserve"> a skupinové diskuse, prezentace</w:t>
      </w:r>
      <w:ins w:id="94" w:author="Dominik Raška" w:date="2020-05-22T18:44:00Z">
        <w:r w:rsidR="00632007">
          <w:t>.</w:t>
        </w:r>
      </w:ins>
    </w:p>
    <w:p w14:paraId="661B7C59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477E5413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546C2C66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18 - 21)</w:t>
      </w:r>
    </w:p>
    <w:p w14:paraId="54F03A8B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14:paraId="1F02B925" w14:textId="77777777" w:rsidR="00C3742F" w:rsidRDefault="001F2E8F">
      <w:pPr>
        <w:rPr>
          <w:u w:val="single"/>
        </w:rPr>
      </w:pPr>
      <w:r>
        <w:rPr>
          <w:u w:val="single"/>
        </w:rPr>
        <w:t>Varianta</w:t>
      </w:r>
    </w:p>
    <w:p w14:paraId="46858154" w14:textId="77777777" w:rsidR="00C3742F" w:rsidRDefault="001F2E8F">
      <w:r>
        <w:t>Vzhledem k cílové skupině buďto nechat hlasovat semaforem o dalším postupu hned při sledování obrázku (metafory hory, s. 20 manuál</w:t>
      </w:r>
      <w:r w:rsidR="00CE0EA3">
        <w:t>u účastníka</w:t>
      </w:r>
      <w:r>
        <w:t>)</w:t>
      </w:r>
      <w:ins w:id="95" w:author="Dominik Raška" w:date="2020-05-22T18:44:00Z">
        <w:r w:rsidR="00632007">
          <w:t>, nebo v průběhu výkladu</w:t>
        </w:r>
      </w:ins>
      <w:r>
        <w:t>.</w:t>
      </w:r>
    </w:p>
    <w:p w14:paraId="0ABF58E6" w14:textId="77777777" w:rsidR="00C3742F" w:rsidRDefault="001F2E8F">
      <w:r>
        <w:t xml:space="preserve">Jako předehra k rozhodování, co dělat ve škole poslouží lektorovi další skupinová aktivita: </w:t>
      </w:r>
      <w:proofErr w:type="spellStart"/>
      <w:r>
        <w:t>elaborování</w:t>
      </w:r>
      <w:proofErr w:type="spellEnd"/>
      <w:r>
        <w:t xml:space="preserve"> vybrané techniky z nabídky: proč chci rozvíjet na začátku zavádění ve škole právě tu vybranou techniku? Kde se nachází naše škola? Co uděláme pro to, abychom se posunuli blíže k cíli? Což je v manuálu označeno žlutou barvou, ale může to sloužit jak již upevněné</w:t>
      </w:r>
      <w:ins w:id="96" w:author="Dominik Raška" w:date="2020-05-22T18:45:00Z">
        <w:r w:rsidR="00632007">
          <w:t>, tak</w:t>
        </w:r>
      </w:ins>
      <w:r>
        <w:t xml:space="preserve"> také jako evokace následujícího: tedy bloku výběru a precizace plánu zavedení konkrétní techniky do školy (Téma č. 2).</w:t>
      </w:r>
    </w:p>
    <w:p w14:paraId="69C219D0" w14:textId="77777777" w:rsidR="00C3742F" w:rsidRDefault="00C3742F"/>
    <w:p w14:paraId="56652B7C" w14:textId="77777777" w:rsidR="00CE0EA3" w:rsidRDefault="001F2E8F" w:rsidP="00CE0EA3">
      <w:pPr>
        <w:pStyle w:val="Nadpis3"/>
      </w:pPr>
      <w:r>
        <w:t xml:space="preserve">3.3.2 Téma č. 2 - Jak napomáhá formativní hodnocení učení žáků: proč je zavádět ve škole? </w:t>
      </w:r>
    </w:p>
    <w:p w14:paraId="0242159C" w14:textId="77777777" w:rsidR="00C3742F" w:rsidRDefault="001F2E8F" w:rsidP="00CE0EA3">
      <w:r>
        <w:t>0,5 hodiny</w:t>
      </w:r>
    </w:p>
    <w:p w14:paraId="3C43A1D1" w14:textId="77777777" w:rsidR="00CE0EA3" w:rsidRDefault="00CE0EA3" w:rsidP="00CE0EA3">
      <w:r>
        <w:t>Téma otevírá důležitý aspekt pro učení se účastníků: jak funguje hodnocení ve výuce v jejich škole. Nyní se jim otevře prostor hodnocení zevrubně popsat, v malých skupinkách si jej sdílet a následně nalézt určité jevy a souvislosti, které by se mohly v dalším průběhu setkání proměnit v plány na změny.</w:t>
      </w:r>
    </w:p>
    <w:p w14:paraId="09A3A5D9" w14:textId="77777777" w:rsidR="00CE0EA3" w:rsidRDefault="00CE0EA3" w:rsidP="00CE0EA3">
      <w:r>
        <w:t>Na to lektor naváže moderováním diskuse k tomu, jak fungují prvky FH. Vede pak účastníky k tomu, aby na základě tohoto poznání upravili své cíle a záměry: co bychom měli v naší škole vyzkoušet, protože to má pozitivní účinky na učení žáků?</w:t>
      </w:r>
    </w:p>
    <w:p w14:paraId="661E34EB" w14:textId="77777777" w:rsidR="00C3742F" w:rsidRDefault="00CE0EA3" w:rsidP="00CE0EA3">
      <w:pPr>
        <w:pStyle w:val="Nadpis4"/>
      </w:pPr>
      <w:r>
        <w:t>Průběh výuky</w:t>
      </w:r>
    </w:p>
    <w:p w14:paraId="2FE11954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69956BF4" w14:textId="77777777" w:rsidR="00C3742F" w:rsidRDefault="001F2E8F">
      <w:r>
        <w:t xml:space="preserve">Cílem je představit </w:t>
      </w:r>
      <w:del w:id="97" w:author="Dominik Raška" w:date="2020-05-22T18:56:00Z">
        <w:r w:rsidDel="00705D36">
          <w:delText xml:space="preserve">si </w:delText>
        </w:r>
      </w:del>
      <w:r>
        <w:t xml:space="preserve">všechny </w:t>
      </w:r>
      <w:del w:id="98" w:author="Dominik Raška" w:date="2020-05-22T18:56:00Z">
        <w:r w:rsidDel="00705D36">
          <w:delText>prvky</w:delText>
        </w:r>
      </w:del>
      <w:ins w:id="99" w:author="Dominik Raška" w:date="2020-05-22T18:56:00Z">
        <w:r w:rsidR="00705D36">
          <w:t>metody</w:t>
        </w:r>
      </w:ins>
      <w:r>
        <w:t>, z nichž se pojem FH skládá, a postupy napomáhající zavedení formativní</w:t>
      </w:r>
      <w:ins w:id="100" w:author="Dominik Raška" w:date="2020-05-22T18:56:00Z">
        <w:r w:rsidR="00705D36">
          <w:t>ho</w:t>
        </w:r>
      </w:ins>
      <w:del w:id="101" w:author="Dominik Raška" w:date="2020-05-22T18:56:00Z">
        <w:r w:rsidDel="00705D36">
          <w:delText>ch kultury</w:delText>
        </w:r>
      </w:del>
      <w:r>
        <w:t xml:space="preserve"> hodnocení do práce učitelů a spolupráce učitelů a žáků při jejich učení. Účastníci hlasovali semaforem u schématu (s. 23) a odhlasovali si, že budou k jednotlivým dílčím </w:t>
      </w:r>
      <w:del w:id="102" w:author="Dominik Raška" w:date="2020-05-22T18:57:00Z">
        <w:r w:rsidDel="00705D36">
          <w:delText xml:space="preserve">prvkům </w:delText>
        </w:r>
      </w:del>
      <w:ins w:id="103" w:author="Dominik Raška" w:date="2020-05-22T18:57:00Z">
        <w:r w:rsidR="00705D36">
          <w:t xml:space="preserve">metodám </w:t>
        </w:r>
      </w:ins>
      <w:r>
        <w:t xml:space="preserve">FH vždy diskutovat všichni společně. </w:t>
      </w:r>
      <w:del w:id="104" w:author="Dominik Raška" w:date="2020-05-22T18:57:00Z">
        <w:r w:rsidDel="00705D36">
          <w:delText xml:space="preserve">Prvky </w:delText>
        </w:r>
      </w:del>
      <w:ins w:id="105" w:author="Dominik Raška" w:date="2020-05-22T18:57:00Z">
        <w:r w:rsidR="00705D36">
          <w:t xml:space="preserve">Metody </w:t>
        </w:r>
      </w:ins>
      <w:r>
        <w:t>FH jsou: cíle, kritéria</w:t>
      </w:r>
      <w:del w:id="106" w:author="Dominik Raška" w:date="2020-05-22T18:57:00Z">
        <w:r w:rsidDel="00705D36">
          <w:delText xml:space="preserve"> (míry dosažení cílů)</w:delText>
        </w:r>
      </w:del>
      <w:r>
        <w:t>, sebehodnocení, vrstevnické hodnocení, respektující komunikace a zpětná vazba</w:t>
      </w:r>
      <w:del w:id="107" w:author="Dominik Raška" w:date="2020-05-22T18:58:00Z">
        <w:r w:rsidDel="00705D36">
          <w:delText xml:space="preserve"> (sdělované jako zpětná vazba a ne označování jedince)</w:delText>
        </w:r>
      </w:del>
      <w:r>
        <w:t>.</w:t>
      </w:r>
    </w:p>
    <w:p w14:paraId="245B5193" w14:textId="77777777" w:rsidR="00C3742F" w:rsidRDefault="001F2E8F">
      <w:r>
        <w:t>Každý z účastníků si pak vybral jed</w:t>
      </w:r>
      <w:ins w:id="108" w:author="Dominik Raška" w:date="2020-05-22T18:58:00Z">
        <w:r w:rsidR="00705D36">
          <w:t>nu metodu</w:t>
        </w:r>
      </w:ins>
      <w:del w:id="109" w:author="Dominik Raška" w:date="2020-05-22T18:58:00Z">
        <w:r w:rsidDel="00705D36">
          <w:delText>en prvek</w:delText>
        </w:r>
      </w:del>
      <w:r>
        <w:t xml:space="preserve"> a rozpracoval si „</w:t>
      </w:r>
      <w:del w:id="110" w:author="Dominik Raška" w:date="2020-05-22T18:58:00Z">
        <w:r w:rsidDel="00705D36">
          <w:delText xml:space="preserve">implementační </w:delText>
        </w:r>
      </w:del>
      <w:r>
        <w:t>plán</w:t>
      </w:r>
      <w:ins w:id="111" w:author="Dominik Raška" w:date="2020-05-22T18:58:00Z">
        <w:r w:rsidR="00705D36">
          <w:t xml:space="preserve"> zavádění</w:t>
        </w:r>
      </w:ins>
      <w:r>
        <w:t>“: proč chci právě toto zavést jako první, kde jsme</w:t>
      </w:r>
      <w:ins w:id="112" w:author="Dominik Raška" w:date="2020-05-22T18:59:00Z">
        <w:r w:rsidR="00705D36">
          <w:t>,</w:t>
        </w:r>
      </w:ins>
      <w:r>
        <w:t xml:space="preserve"> a jak se pozná, že se zlepšujeme?</w:t>
      </w:r>
    </w:p>
    <w:p w14:paraId="5E553763" w14:textId="77777777" w:rsidR="00C3742F" w:rsidRDefault="001F2E8F">
      <w:r>
        <w:t xml:space="preserve">V závěru se tyto plány zhodnotily ještě v diskusi: jaký je vlastně vliv formativního hodnocení (a </w:t>
      </w:r>
      <w:del w:id="113" w:author="Dominik Raška" w:date="2020-05-22T18:59:00Z">
        <w:r w:rsidDel="00705D36">
          <w:delText>prvků</w:delText>
        </w:r>
      </w:del>
      <w:ins w:id="114" w:author="Dominik Raška" w:date="2020-05-22T18:59:00Z">
        <w:r w:rsidR="00705D36">
          <w:t>metod</w:t>
        </w:r>
      </w:ins>
      <w:r>
        <w:t xml:space="preserve">, které si konkrétní lídr vybral), na aktéry vyučování a učení a na školu jako kulturní organizaci. Tato diskuse vyústí v samostatné zapsání </w:t>
      </w:r>
      <w:proofErr w:type="spellStart"/>
      <w:r>
        <w:t>jednovět</w:t>
      </w:r>
      <w:ins w:id="115" w:author="Dominik Raška" w:date="2020-05-22T18:59:00Z">
        <w:r w:rsidR="00705D36">
          <w:t>n</w:t>
        </w:r>
      </w:ins>
      <w:r>
        <w:t>ého</w:t>
      </w:r>
      <w:proofErr w:type="spellEnd"/>
      <w:r>
        <w:t xml:space="preserve"> „poslání“ FH v rámci rozvoje kvality školy každého z lídrů.</w:t>
      </w:r>
    </w:p>
    <w:p w14:paraId="063AB9A5" w14:textId="77777777" w:rsidR="00CE0EA3" w:rsidRDefault="00CE0EA3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15F098E7" w14:textId="77777777" w:rsidR="00C3742F" w:rsidRDefault="001F2E8F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4A26A4F8" w14:textId="77777777" w:rsidR="00C3742F" w:rsidRDefault="001F2E8F">
      <w:r>
        <w:t>Promýšlení a doplnění schématu ve skupině, diskuse, prezentace, čtení textu a reflexe tématu ve volném psaní.</w:t>
      </w:r>
    </w:p>
    <w:p w14:paraId="479389C5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021935F1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1C371D31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22 - 30)</w:t>
      </w:r>
    </w:p>
    <w:p w14:paraId="0967B4F4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14:paraId="6A959814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07F83440" w14:textId="77777777" w:rsidR="00C3742F" w:rsidRDefault="001F2E8F">
      <w:r>
        <w:t xml:space="preserve">Vzhledem k času určenému pro iniciační seminář a cílové skupině jsme se rozhodli, že většinu </w:t>
      </w:r>
      <w:del w:id="116" w:author="Dominik Raška" w:date="2020-05-22T19:00:00Z">
        <w:r w:rsidDel="002377A1">
          <w:delText xml:space="preserve">prvků </w:delText>
        </w:r>
      </w:del>
      <w:ins w:id="117" w:author="Dominik Raška" w:date="2020-05-22T19:00:00Z">
        <w:r w:rsidR="002377A1">
          <w:t xml:space="preserve">metod </w:t>
        </w:r>
      </w:ins>
      <w:r>
        <w:t>si lídři vyzkoušejí až v distanční části a budou jejich zavádění reflektovat postupně. Snahou by ale vždy mělo být upevnit tuto strukturu FH i každý jeho nedílný prvek zvlášť ve zkušenosti lídra.</w:t>
      </w:r>
    </w:p>
    <w:p w14:paraId="57F92DD3" w14:textId="77777777" w:rsidR="00C3742F" w:rsidRDefault="00C3742F"/>
    <w:p w14:paraId="0D5FE8CC" w14:textId="77777777" w:rsidR="00CE0EA3" w:rsidRDefault="001F2E8F">
      <w:pPr>
        <w:pStyle w:val="Nadpis2"/>
      </w:pPr>
      <w:bookmarkStart w:id="118" w:name="_heading=h.3ygebqi" w:colFirst="0" w:colLast="0"/>
      <w:bookmarkEnd w:id="118"/>
      <w:r>
        <w:t xml:space="preserve">3.4 Metodický blok č. 4 - Komunikace ve formativním hodnocení </w:t>
      </w:r>
    </w:p>
    <w:p w14:paraId="3372983A" w14:textId="77777777" w:rsidR="00C3742F" w:rsidRDefault="00CE0EA3" w:rsidP="00CE0EA3">
      <w:r>
        <w:t>2 hodiny</w:t>
      </w:r>
    </w:p>
    <w:p w14:paraId="4E46B2CD" w14:textId="77777777" w:rsidR="00CE0EA3" w:rsidRDefault="001F2E8F" w:rsidP="001A7617">
      <w:pPr>
        <w:pStyle w:val="Nadpis3"/>
      </w:pPr>
      <w:r>
        <w:t>3.4.1 Téma č. 1 - Komunikační překážky</w:t>
      </w:r>
    </w:p>
    <w:p w14:paraId="09463220" w14:textId="77777777" w:rsidR="00C3742F" w:rsidRDefault="001F2E8F" w:rsidP="00CE0EA3">
      <w:r>
        <w:t>1 hodina</w:t>
      </w:r>
    </w:p>
    <w:p w14:paraId="64FDAC52" w14:textId="77777777" w:rsidR="00CE0EA3" w:rsidRDefault="00CE0EA3" w:rsidP="00CE0EA3">
      <w:r>
        <w:t>Téma propojí to, co účastníci vědí o komunikac</w:t>
      </w:r>
      <w:ins w:id="119" w:author="Dominik Raška" w:date="2020-05-22T19:02:00Z">
        <w:r w:rsidR="001835D4">
          <w:t>i</w:t>
        </w:r>
      </w:ins>
      <w:del w:id="120" w:author="Dominik Raška" w:date="2020-05-22T19:02:00Z">
        <w:r w:rsidDel="001835D4">
          <w:delText>e</w:delText>
        </w:r>
      </w:del>
      <w:r>
        <w:t xml:space="preserve"> ve třídě s poznatky o překážkách v</w:t>
      </w:r>
      <w:del w:id="121" w:author="Dominik Raška" w:date="2020-05-22T19:02:00Z">
        <w:r w:rsidDel="001835D4">
          <w:delText> </w:delText>
        </w:r>
      </w:del>
      <w:ins w:id="122" w:author="Dominik Raška" w:date="2020-05-22T19:02:00Z">
        <w:r w:rsidR="001835D4">
          <w:t> </w:t>
        </w:r>
      </w:ins>
      <w:r>
        <w:t>komunikaci</w:t>
      </w:r>
      <w:ins w:id="123" w:author="Dominik Raška" w:date="2020-05-22T19:02:00Z">
        <w:r w:rsidR="001835D4">
          <w:t>.</w:t>
        </w:r>
      </w:ins>
      <w:del w:id="124" w:author="Dominik Raška" w:date="2020-05-22T19:02:00Z">
        <w:r w:rsidDel="001835D4">
          <w:delText>,</w:delText>
        </w:r>
      </w:del>
      <w:r>
        <w:t xml:space="preserve"> Následovat musí samozřejmě výcvik předcházení překážkám</w:t>
      </w:r>
      <w:r>
        <w:rPr>
          <w:rStyle w:val="Znakapoznpodarou"/>
        </w:rPr>
        <w:footnoteReference w:id="1"/>
      </w:r>
      <w:r>
        <w:t>.</w:t>
      </w:r>
    </w:p>
    <w:p w14:paraId="72C8B68E" w14:textId="77777777" w:rsidR="00C3742F" w:rsidRDefault="001A7617" w:rsidP="001A7617">
      <w:pPr>
        <w:pStyle w:val="Nadpis4"/>
      </w:pPr>
      <w:r>
        <w:t>Průběh výuky</w:t>
      </w:r>
    </w:p>
    <w:p w14:paraId="19104D97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217D51D4" w14:textId="77777777" w:rsidR="00C3742F" w:rsidRDefault="001F2E8F">
      <w:r>
        <w:t>Účastníci pracovali zejména s lektorem připravenými kartami k uvedení, uvědomění si a reflexi toho, co napomáhá porozumění v komunikaci - a může napomáhat také formativního hodnocení (žák mu rozumí, ví, že je vstřícné a týká se jeho osobně) - a kde jsou překážky takové podpůrné, respektující komunikace.</w:t>
      </w:r>
    </w:p>
    <w:p w14:paraId="5FB8FFCA" w14:textId="77777777" w:rsidR="00C3742F" w:rsidRDefault="001F2E8F">
      <w:r>
        <w:t>Formou reflektovaných cvičení s jednotlivými technikami efektivní zpětné vazby (doporučujeme připravit speciální karty lektora</w:t>
      </w:r>
      <w:ins w:id="125" w:author="Dominik Raška" w:date="2020-05-22T19:04:00Z">
        <w:r w:rsidR="00D41A41">
          <w:t xml:space="preserve">, </w:t>
        </w:r>
      </w:ins>
      <w:ins w:id="126" w:author="Dominik Raška" w:date="2020-05-22T19:05:00Z">
        <w:r w:rsidR="00D41A41">
          <w:t xml:space="preserve">tzv. </w:t>
        </w:r>
      </w:ins>
      <w:ins w:id="127" w:author="Dominik Raška" w:date="2020-05-22T19:08:00Z">
        <w:r w:rsidR="00D41A41">
          <w:t>pexeso</w:t>
        </w:r>
      </w:ins>
      <w:ins w:id="128" w:author="Dominik Raška" w:date="2020-05-22T19:05:00Z">
        <w:r w:rsidR="00D41A41">
          <w:t xml:space="preserve">, na kterém jsou nastříhané praktické ukázky komunikačních překážek a </w:t>
        </w:r>
      </w:ins>
      <w:ins w:id="129" w:author="Dominik Raška" w:date="2020-05-22T19:06:00Z">
        <w:r w:rsidR="00D41A41">
          <w:t>názvy jednotlivých překážek; účastníci mají následně za úkol jednotlivé karty spojit do odpovídajících dvojic ukázka + název překážky</w:t>
        </w:r>
      </w:ins>
      <w:r>
        <w:t xml:space="preserve">) a respektující komunikace účastníci upevňují </w:t>
      </w:r>
      <w:del w:id="130" w:author="Dominik Raška" w:date="2020-05-22T19:07:00Z">
        <w:r w:rsidDel="00D41A41">
          <w:delText>dovednost tyto dva typy:</w:delText>
        </w:r>
      </w:del>
      <w:ins w:id="131" w:author="Dominik Raška" w:date="2020-05-22T19:07:00Z">
        <w:r w:rsidR="00D41A41">
          <w:t>schopnost vést</w:t>
        </w:r>
      </w:ins>
      <w:r>
        <w:t xml:space="preserve"> respektující podpůrnou komunikaci a komunikační překážky odhalit a pracovat na jejich eliminaci, resp. </w:t>
      </w:r>
      <w:del w:id="132" w:author="Dominik Raška" w:date="2020-05-22T19:07:00Z">
        <w:r w:rsidDel="00D41A41">
          <w:delText>m</w:delText>
        </w:r>
      </w:del>
      <w:r>
        <w:t>na posilování respektu a podpory při komunikaci se žáky a mezi nimi ve třídě. U překážek vyvozovali jejich pojmy/názvy z reálných výroků aktérů vzdělávání (manuál, s. 33</w:t>
      </w:r>
      <w:ins w:id="133" w:author="Dominik Raška" w:date="2020-05-22T19:08:00Z">
        <w:r w:rsidR="00D41A41">
          <w:t>, kde je řešení pexesa</w:t>
        </w:r>
      </w:ins>
      <w:r>
        <w:t>).</w:t>
      </w:r>
    </w:p>
    <w:p w14:paraId="5739D70D" w14:textId="77777777" w:rsidR="00C3742F" w:rsidRDefault="001F2E8F">
      <w:r>
        <w:t>Lídři se zabývali opět i tím, jak takovou kulturní proměnu do školy přinést. V další části (téma 2) se již zabývali rozpracováním efektivních způsobů zavádění jednotlivých technik, postupů a změn.</w:t>
      </w:r>
    </w:p>
    <w:p w14:paraId="60FBF26D" w14:textId="77777777" w:rsidR="00C3742F" w:rsidRDefault="001F2E8F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3C901E3C" w14:textId="77777777" w:rsidR="00C3742F" w:rsidRDefault="001F2E8F">
      <w:r>
        <w:t xml:space="preserve">Prezentace pojmu a diskuse o překážkách zpětnovazební komunikace, doplňovací a přiřazovací cvičení ve dvojicích, reflexe vlastních překážek a překážek, jež </w:t>
      </w:r>
      <w:del w:id="134" w:author="Dominik Raška" w:date="2020-05-22T19:09:00Z">
        <w:r w:rsidDel="00D41A41">
          <w:delText xml:space="preserve">utvářejí </w:delText>
        </w:r>
      </w:del>
      <w:ins w:id="135" w:author="Dominik Raška" w:date="2020-05-22T19:09:00Z">
        <w:r w:rsidR="00D41A41">
          <w:t xml:space="preserve">dělají </w:t>
        </w:r>
      </w:ins>
      <w:r>
        <w:t>jiní učitel</w:t>
      </w:r>
      <w:ins w:id="136" w:author="Dominik Raška" w:date="2020-05-22T19:09:00Z">
        <w:r w:rsidR="00D41A41">
          <w:t>é</w:t>
        </w:r>
      </w:ins>
      <w:del w:id="137" w:author="Dominik Raška" w:date="2020-05-22T19:09:00Z">
        <w:r w:rsidDel="00D41A41">
          <w:delText>ů</w:delText>
        </w:r>
      </w:del>
      <w:r>
        <w:t xml:space="preserve"> v komunikaci se žáky i dospělými (za pomoci karet), diskuse a návrhy, jakými technikami a postupy překážky postupně eliminovat.</w:t>
      </w:r>
    </w:p>
    <w:p w14:paraId="7FE4A714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01EAAED1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234147D7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31 - 34)</w:t>
      </w:r>
    </w:p>
    <w:p w14:paraId="1A6DDAA0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ns w:id="138" w:author="Dominik Raška" w:date="2020-05-22T19:09:00Z"/>
        </w:rPr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14:paraId="0368FC9A" w14:textId="77777777" w:rsidR="00D41A41" w:rsidRDefault="00D41A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ins w:id="139" w:author="Dominik Raška" w:date="2020-05-22T19:09:00Z">
        <w:r>
          <w:t>Pexeso na komunikační překážky</w:t>
        </w:r>
      </w:ins>
    </w:p>
    <w:p w14:paraId="6DAF5691" w14:textId="77777777" w:rsidR="00C3742F" w:rsidRDefault="001F2E8F">
      <w:pPr>
        <w:rPr>
          <w:u w:val="single"/>
        </w:rPr>
      </w:pPr>
      <w:r>
        <w:rPr>
          <w:u w:val="single"/>
        </w:rPr>
        <w:t>Varianta</w:t>
      </w:r>
    </w:p>
    <w:p w14:paraId="7A98E279" w14:textId="77777777" w:rsidR="00C3742F" w:rsidRDefault="001F2E8F">
      <w:del w:id="140" w:author="Dominik Raška" w:date="2020-05-22T19:10:00Z">
        <w:r w:rsidDel="00D41A41">
          <w:delText xml:space="preserve">Účastníci mohou využít jiných školení ©FranklinCovey nebo jiných organizací zabývajících se výcvikem koučů a mentorů ve vzdělávání. Tyto </w:delText>
        </w:r>
        <w:commentRangeStart w:id="141"/>
        <w:r w:rsidDel="00D41A41">
          <w:delText>výcviky</w:delText>
        </w:r>
      </w:del>
      <w:commentRangeEnd w:id="141"/>
      <w:r w:rsidR="00D41A41">
        <w:rPr>
          <w:rStyle w:val="Odkaznakoment"/>
        </w:rPr>
        <w:commentReference w:id="141"/>
      </w:r>
      <w:del w:id="142" w:author="Dominik Raška" w:date="2020-05-22T19:10:00Z">
        <w:r w:rsidDel="00D41A41">
          <w:delText xml:space="preserve"> obsahují rozsáhlé, celodenní bloky, při nichž účastník zažívá řady situací, kde má smysl a efekt komunikovat s respektem a hodnotit formativně. A zažije také účinky komunikačních překážek. </w:delText>
        </w:r>
      </w:del>
      <w:r>
        <w:t xml:space="preserve">V optimální podobě by i tato část vzdělávacího programu měla i s ohledem na silná učitelská paradigmata o komunikaci, moci a vlivu mezi nimi a žáky být delší </w:t>
      </w:r>
      <w:ins w:id="143" w:author="Dominik Raška" w:date="2020-05-22T19:10:00Z">
        <w:r w:rsidR="00D41A41">
          <w:t>(</w:t>
        </w:r>
      </w:ins>
      <w:r>
        <w:t>a to 3-4hodinová).</w:t>
      </w:r>
    </w:p>
    <w:p w14:paraId="56352814" w14:textId="77777777" w:rsidR="00C3742F" w:rsidRDefault="001F2E8F">
      <w:del w:id="144" w:author="Dominik Raška" w:date="2020-05-22T19:12:00Z">
        <w:r w:rsidDel="00D41A41">
          <w:delText>Byla v</w:delText>
        </w:r>
      </w:del>
      <w:ins w:id="145" w:author="Dominik Raška" w:date="2020-05-22T19:12:00Z">
        <w:r w:rsidR="00D41A41">
          <w:t>V</w:t>
        </w:r>
      </w:ins>
      <w:r>
        <w:t xml:space="preserve">zhledem ke zkušenostem a hlasování </w:t>
      </w:r>
      <w:ins w:id="146" w:author="Dominik Raška" w:date="2020-05-22T19:12:00Z">
        <w:r w:rsidR="00D41A41">
          <w:t xml:space="preserve">byla </w:t>
        </w:r>
      </w:ins>
      <w:r>
        <w:t>vynechána také samostatná písemná práce na téma, proč a jak komunikační překážky vadí efektivní komunikaci a formativnímu hodnocení (navození bezpečí a důvěry mezi aktéry). Doporučujeme ale vždy zvážit její zařazení (s. 34 v manuálu).</w:t>
      </w:r>
    </w:p>
    <w:p w14:paraId="504F654D" w14:textId="77777777" w:rsidR="00C3742F" w:rsidRDefault="00C3742F"/>
    <w:p w14:paraId="10EE133E" w14:textId="77777777" w:rsidR="001A7617" w:rsidRDefault="001F2E8F" w:rsidP="001A7617">
      <w:pPr>
        <w:pStyle w:val="Nadpis3"/>
      </w:pPr>
      <w:r>
        <w:t>3.4.2 Téma č. 2 - Zpětnovazební postupy a jejich účinnost vůči žákům</w:t>
      </w:r>
    </w:p>
    <w:p w14:paraId="1864E3F4" w14:textId="77777777" w:rsidR="00C3742F" w:rsidRDefault="001F2E8F" w:rsidP="001A7617">
      <w:r>
        <w:t>1 hodina</w:t>
      </w:r>
    </w:p>
    <w:p w14:paraId="7189C47B" w14:textId="77777777" w:rsidR="001A7617" w:rsidRDefault="001A7617" w:rsidP="001A7617">
      <w:r>
        <w:t>V této fázi vzdělávání se již formou sebehodnocení dostává účastník blíže do vlastní třídy a školy. Vyvozují se kritéria účinné, podporující zpětné vazby jako důležité indikátor</w:t>
      </w:r>
      <w:ins w:id="147" w:author="Dominik Raška" w:date="2020-05-22T19:13:00Z">
        <w:r w:rsidR="00D41A41">
          <w:t>y</w:t>
        </w:r>
      </w:ins>
      <w:r>
        <w:t xml:space="preserve"> posunu v (kultuře) hodnocení a zpětné vazby ve škole.</w:t>
      </w:r>
    </w:p>
    <w:p w14:paraId="4D438F67" w14:textId="77777777" w:rsidR="00C3742F" w:rsidRDefault="001A7617" w:rsidP="001A7617">
      <w:pPr>
        <w:pStyle w:val="Nadpis4"/>
      </w:pPr>
      <w:r>
        <w:t>Průběh výuky</w:t>
      </w:r>
    </w:p>
    <w:p w14:paraId="33E151D6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660D5C67" w14:textId="77777777" w:rsidR="00C3742F" w:rsidRDefault="001F2E8F">
      <w:r>
        <w:t>Účastníci následně prošli blokem individuálních úkolů a práce ve dvojicích a skupinách s využitím technik účinné zpětné vazby. Jednalo se o způsoby zjiš</w:t>
      </w:r>
      <w:del w:id="148" w:author="Dominik Raška" w:date="2020-05-22T19:13:00Z">
        <w:r w:rsidDel="00D41A41">
          <w:delText>´t</w:delText>
        </w:r>
      </w:del>
      <w:ins w:id="149" w:author="Dominik Raška" w:date="2020-05-22T19:13:00Z">
        <w:r w:rsidR="00D41A41">
          <w:t>ť</w:t>
        </w:r>
      </w:ins>
      <w:r>
        <w:t>ování stavu ve třídě a porozumění žákům, vedle semaforu byl</w:t>
      </w:r>
      <w:ins w:id="150" w:author="Dominik Raška" w:date="2020-05-22T19:13:00Z">
        <w:r w:rsidR="00D41A41">
          <w:t>a</w:t>
        </w:r>
      </w:ins>
      <w:r>
        <w:t xml:space="preserve"> vyzkoušena technika analýzy a reflexe kladení otázek a žákovských odpovědí s reakcí učitele (E - R - F)</w:t>
      </w:r>
      <w:del w:id="151" w:author="Dominik Raška" w:date="2020-05-22T19:15:00Z">
        <w:r w:rsidDel="006452FD">
          <w:delText xml:space="preserve"> struktura komunikace</w:delText>
        </w:r>
      </w:del>
      <w:r>
        <w:t xml:space="preserve">. Učitelé mnohdy nemají zformulovány přesné otázky a jindy zase dávají žákům neadekvátně krátký čas, aby se </w:t>
      </w:r>
      <w:del w:id="152" w:author="Dominik Raška" w:date="2020-05-22T19:16:00Z">
        <w:r w:rsidDel="006452FD">
          <w:delText xml:space="preserve">tito </w:delText>
        </w:r>
      </w:del>
      <w:ins w:id="153" w:author="Dominik Raška" w:date="2020-05-22T19:16:00Z">
        <w:r w:rsidR="006452FD">
          <w:t xml:space="preserve">žáci </w:t>
        </w:r>
      </w:ins>
      <w:r>
        <w:t>mohli rozmyslet. Vede to k odpadávání a deziluzi mnohých kdo tempo nestíh</w:t>
      </w:r>
      <w:ins w:id="154" w:author="Dominik Raška" w:date="2020-05-22T19:16:00Z">
        <w:r w:rsidR="006452FD">
          <w:t>ají</w:t>
        </w:r>
      </w:ins>
      <w:del w:id="155" w:author="Dominik Raška" w:date="2020-05-22T19:16:00Z">
        <w:r w:rsidDel="006452FD">
          <w:delText>á</w:delText>
        </w:r>
      </w:del>
      <w:r>
        <w:t xml:space="preserve">, a nebo </w:t>
      </w:r>
      <w:ins w:id="156" w:author="Dominik Raška" w:date="2020-05-22T19:16:00Z">
        <w:r w:rsidR="006452FD">
          <w:t xml:space="preserve">ke </w:t>
        </w:r>
      </w:ins>
      <w:del w:id="157" w:author="Dominik Raška" w:date="2020-05-22T19:16:00Z">
        <w:r w:rsidDel="006452FD">
          <w:delText xml:space="preserve">implicitní </w:delText>
        </w:r>
      </w:del>
      <w:r>
        <w:t>komunikaci plné zámlk a nedorozumění</w:t>
      </w:r>
      <w:del w:id="158" w:author="Dominik Raška" w:date="2020-05-22T19:16:00Z">
        <w:r w:rsidDel="006452FD">
          <w:delText xml:space="preserve"> zkrátka nerozumí</w:delText>
        </w:r>
      </w:del>
      <w:r>
        <w:t xml:space="preserve">. </w:t>
      </w:r>
    </w:p>
    <w:p w14:paraId="299EB735" w14:textId="77777777" w:rsidR="00C3742F" w:rsidRDefault="001F2E8F">
      <w:r>
        <w:t>Proto byly zavedeny a zažity:</w:t>
      </w:r>
    </w:p>
    <w:p w14:paraId="48E73349" w14:textId="77777777" w:rsidR="00C3742F" w:rsidRDefault="001F2E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Neverbální signály</w:t>
      </w:r>
    </w:p>
    <w:p w14:paraId="68A758D9" w14:textId="77777777" w:rsidR="00C3742F" w:rsidRDefault="001F2E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hAnsi="Calibri"/>
          <w:color w:val="000000"/>
        </w:rPr>
        <w:t>Odpověďové</w:t>
      </w:r>
      <w:proofErr w:type="spellEnd"/>
      <w:r>
        <w:rPr>
          <w:rFonts w:ascii="Calibri" w:hAnsi="Calibri"/>
          <w:color w:val="000000"/>
        </w:rPr>
        <w:t xml:space="preserve"> karty a analogické vzdělávací aplikace (s. 40)</w:t>
      </w:r>
    </w:p>
    <w:p w14:paraId="77087B28" w14:textId="77777777" w:rsidR="00C3742F" w:rsidRDefault="001F2E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Mazací tabulka s fixem a houbičkou</w:t>
      </w:r>
    </w:p>
    <w:p w14:paraId="1B69B72D" w14:textId="77777777" w:rsidR="00C3742F" w:rsidRDefault="001F2E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 xml:space="preserve">No </w:t>
      </w:r>
      <w:proofErr w:type="spellStart"/>
      <w:r>
        <w:rPr>
          <w:rFonts w:ascii="Calibri" w:hAnsi="Calibri"/>
          <w:color w:val="000000"/>
        </w:rPr>
        <w:t>hands</w:t>
      </w:r>
      <w:proofErr w:type="spellEnd"/>
      <w:r>
        <w:rPr>
          <w:rFonts w:ascii="Calibri" w:hAnsi="Calibri"/>
          <w:color w:val="000000"/>
        </w:rPr>
        <w:t xml:space="preserve"> up, kterou jsme si upravili na metodu „špachtliček“</w:t>
      </w:r>
    </w:p>
    <w:p w14:paraId="41A506C0" w14:textId="77777777" w:rsidR="00C3742F" w:rsidRDefault="001F2E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Reflektivní tabulky</w:t>
      </w:r>
    </w:p>
    <w:p w14:paraId="7300BF93" w14:textId="77777777" w:rsidR="00C3742F" w:rsidRDefault="001F2E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a krátký test zaměřený na nejpodstatnější znalostní jádro</w:t>
      </w:r>
    </w:p>
    <w:p w14:paraId="7EC263B5" w14:textId="77777777" w:rsidR="00C3742F" w:rsidRDefault="001F2E8F">
      <w:r>
        <w:t xml:space="preserve">U každé části bylo zvoleno vhodné cvičení (viz manuál) a </w:t>
      </w:r>
      <w:proofErr w:type="spellStart"/>
      <w:r>
        <w:t>metakognitivně</w:t>
      </w:r>
      <w:proofErr w:type="spellEnd"/>
      <w:r>
        <w:t xml:space="preserve"> techniky a jejich účinek diskutovány. Následně byla sepsána doporučení účastníků, jak je postupně zavádět, i vzhledem k cíli a atraktivitě vůči žákům a nebo </w:t>
      </w:r>
      <w:del w:id="159" w:author="Dominik Raška" w:date="2020-05-22T19:18:00Z">
        <w:r w:rsidDel="006452FD">
          <w:delText xml:space="preserve">cenové </w:delText>
        </w:r>
      </w:del>
      <w:ins w:id="160" w:author="Dominik Raška" w:date="2020-05-22T19:18:00Z">
        <w:r w:rsidR="006452FD">
          <w:t xml:space="preserve">finanční </w:t>
        </w:r>
      </w:ins>
      <w:r>
        <w:t>náročnosti.</w:t>
      </w:r>
    </w:p>
    <w:p w14:paraId="027819F5" w14:textId="77777777" w:rsidR="00C3742F" w:rsidRDefault="001F2E8F">
      <w:r>
        <w:t xml:space="preserve">Ve druhé části bloku byl realizován kratší výcvik popisné zpětné vazby, která je základem FH: sděluje se jí, kde je žák soudě podle popisu a jeho výkonu vzhledem k daným kritériím. Účastníci sdělovali své zkušenosti se sendvičovou metodou </w:t>
      </w:r>
      <w:del w:id="161" w:author="Dominik Raška" w:date="2020-05-22T19:19:00Z">
        <w:r w:rsidDel="006452FD">
          <w:delText>prokládání popisné zpětné vazby motivačními „pochvalami“ dobře realizovaného aspektu žákova výkonu</w:delText>
        </w:r>
      </w:del>
      <w:ins w:id="162" w:author="Dominik Raška" w:date="2020-05-22T19:19:00Z">
        <w:r w:rsidR="006452FD">
          <w:t>podávání zpětné vazby</w:t>
        </w:r>
      </w:ins>
      <w:r>
        <w:t>.</w:t>
      </w:r>
    </w:p>
    <w:p w14:paraId="54888194" w14:textId="77777777" w:rsidR="00C3742F" w:rsidRDefault="001F2E8F">
      <w:r>
        <w:t>Většina výchozích teoretických textů (s. 42 - 46) bude využita v distanční části vzdělávání. V této fázi byl ale aplikován „tříbarevný text“: úvodní evokace o účinné komunikaci byla provedena modrou propiskou a formou volného psaní</w:t>
      </w:r>
      <w:ins w:id="163" w:author="Dominik Raška" w:date="2020-05-22T19:22:00Z">
        <w:r w:rsidR="006452FD">
          <w:t>, při kterém každý účastník individuálně psal své dosavadní znalosti</w:t>
        </w:r>
      </w:ins>
      <w:r>
        <w:t xml:space="preserve">; dále po </w:t>
      </w:r>
      <w:del w:id="164" w:author="Dominik Raška" w:date="2020-05-22T19:22:00Z">
        <w:r w:rsidDel="006452FD">
          <w:delText>zážitcích s různými podobami zpětné vazby</w:delText>
        </w:r>
      </w:del>
      <w:ins w:id="165" w:author="Dominik Raška" w:date="2020-05-22T19:22:00Z">
        <w:r w:rsidR="006452FD">
          <w:t>diskusi s kolegy ve skupině</w:t>
        </w:r>
      </w:ins>
      <w:r>
        <w:t xml:space="preserve"> byla využita černá propiska na doplnění informací a </w:t>
      </w:r>
      <w:ins w:id="166" w:author="Dominik Raška" w:date="2020-05-22T19:22:00Z">
        <w:r w:rsidR="006452FD">
          <w:t>znalostí ostatních, a nakonec</w:t>
        </w:r>
      </w:ins>
      <w:del w:id="167" w:author="Dominik Raška" w:date="2020-05-22T19:22:00Z">
        <w:r w:rsidDel="006452FD">
          <w:delText>dále lze využít také</w:delText>
        </w:r>
      </w:del>
      <w:ins w:id="168" w:author="Dominik Raška" w:date="2020-05-22T19:22:00Z">
        <w:r w:rsidR="006452FD">
          <w:t xml:space="preserve"> účastníci využili</w:t>
        </w:r>
      </w:ins>
      <w:r>
        <w:t xml:space="preserve"> zelenou </w:t>
      </w:r>
      <w:del w:id="169" w:author="Dominik Raška" w:date="2020-05-22T19:23:00Z">
        <w:r w:rsidDel="006452FD">
          <w:delText xml:space="preserve">- zde po diskusi, většinou </w:delText>
        </w:r>
      </w:del>
      <w:r>
        <w:t>po čtení příslušného odborného textu a reflexi jeho sdělení</w:t>
      </w:r>
      <w:del w:id="170" w:author="Dominik Raška" w:date="2020-05-22T19:23:00Z">
        <w:r w:rsidDel="006452FD">
          <w:delText xml:space="preserve"> v konfrontaci se zkušeností jedince</w:delText>
        </w:r>
      </w:del>
      <w:r>
        <w:t>.</w:t>
      </w:r>
    </w:p>
    <w:p w14:paraId="13DFDFBD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0E971F65" w14:textId="77777777" w:rsidR="00C3742F" w:rsidRDefault="001F2E8F">
      <w:r>
        <w:t xml:space="preserve">Skupinová diskuse a rozpracování postupů zjišťování znalostí a dovedností (úloh) běžných ve školách zúčastněných lídrů a konfrontace s odborným textem; tříbarevný test. Zažití několika technik zpřehledňujících a zefektivňujících zpětnovazební komunikaci na vlastní kůži, reflexe formou krátkého </w:t>
      </w:r>
      <w:ins w:id="171" w:author="Dominik Raška" w:date="2020-05-22T19:24:00Z">
        <w:r w:rsidR="006452FD">
          <w:t>zamyšlení</w:t>
        </w:r>
      </w:ins>
      <w:del w:id="172" w:author="Dominik Raška" w:date="2020-05-22T19:25:00Z">
        <w:r w:rsidDel="006452FD">
          <w:delText>na nejdůležitější zaměřeného testu</w:delText>
        </w:r>
      </w:del>
      <w:r>
        <w:t xml:space="preserve">. </w:t>
      </w:r>
    </w:p>
    <w:p w14:paraId="569C0EFA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3BF769E2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1DA5CD82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35 - 48)</w:t>
      </w:r>
    </w:p>
    <w:p w14:paraId="7CC9B5DC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14:paraId="6152BD9E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hAnsi="Calibri"/>
          <w:color w:val="000000"/>
        </w:rPr>
        <w:t>Odpověďové</w:t>
      </w:r>
      <w:proofErr w:type="spellEnd"/>
      <w:r>
        <w:rPr>
          <w:rFonts w:ascii="Calibri" w:hAnsi="Calibri"/>
          <w:color w:val="000000"/>
        </w:rPr>
        <w:t xml:space="preserve"> karty</w:t>
      </w:r>
    </w:p>
    <w:p w14:paraId="3E414A9D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Mazací tabulka</w:t>
      </w:r>
    </w:p>
    <w:p w14:paraId="69D8384F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 k semaforu</w:t>
      </w:r>
    </w:p>
    <w:p w14:paraId="26F50F49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„špachtličky“</w:t>
      </w:r>
    </w:p>
    <w:p w14:paraId="22581C2B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Ukázky on-line dostupných aplikací k získání rychlé i jiné zpětné vazby</w:t>
      </w:r>
    </w:p>
    <w:p w14:paraId="293D5D63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Reflektivní test k tématu komunikace</w:t>
      </w:r>
    </w:p>
    <w:p w14:paraId="3234688C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Texty a barevné propisky k vícebarevnému testu (vlastního učení)</w:t>
      </w:r>
    </w:p>
    <w:p w14:paraId="1F9B8493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2C39BA58" w14:textId="77777777" w:rsidR="00C3742F" w:rsidRDefault="001F2E8F">
      <w:r>
        <w:t xml:space="preserve">Techniky: lze je více zažít - karty, které si účastník odnese ke každé metodě a technice, umožňují jejich přesun do </w:t>
      </w:r>
      <w:del w:id="173" w:author="Dominik Raška" w:date="2020-05-22T19:25:00Z">
        <w:r w:rsidDel="006452FD">
          <w:delText>on-linu</w:delText>
        </w:r>
      </w:del>
      <w:ins w:id="174" w:author="Dominik Raška" w:date="2020-05-22T19:25:00Z">
        <w:r w:rsidR="006452FD">
          <w:t>distanční části kurzu</w:t>
        </w:r>
      </w:ins>
      <w:r>
        <w:t xml:space="preserve">, ale je třeba ukázat, jak se metody </w:t>
      </w:r>
      <w:del w:id="175" w:author="Dominik Raška" w:date="2020-05-22T19:25:00Z">
        <w:r w:rsidDel="006452FD">
          <w:delText xml:space="preserve">dají za málo prostředků a práce </w:delText>
        </w:r>
      </w:del>
      <w:ins w:id="176" w:author="Dominik Raška" w:date="2020-05-22T19:25:00Z">
        <w:r w:rsidR="006452FD">
          <w:t xml:space="preserve">efektivně </w:t>
        </w:r>
      </w:ins>
      <w:r>
        <w:t xml:space="preserve">zavést. </w:t>
      </w:r>
    </w:p>
    <w:p w14:paraId="3DAE8BA0" w14:textId="77777777" w:rsidR="00C3742F" w:rsidRDefault="001F2E8F">
      <w:r>
        <w:t>V závěru si lídři zkusí reflektivní dotazník zaměřený na podstatné aspekty komunikace jako nejčastějšího kanálu sdělování zpětné vazby a hodnocení mezi učiteli a žáky (manuál, s. 48). Dotazník mohou tvořit také účastníci sami.</w:t>
      </w:r>
    </w:p>
    <w:p w14:paraId="6C2F41CE" w14:textId="77777777" w:rsidR="00C3742F" w:rsidRDefault="001F2E8F">
      <w:r>
        <w:t>Tříbarevný test lze využívat po zavedení v každé další části vzdělávacího programu.</w:t>
      </w:r>
    </w:p>
    <w:p w14:paraId="6BFC5D04" w14:textId="77777777" w:rsidR="00C3742F" w:rsidRDefault="00C3742F"/>
    <w:p w14:paraId="4B8952EC" w14:textId="77777777" w:rsidR="001A7617" w:rsidRDefault="001A7617">
      <w:pPr>
        <w:pStyle w:val="Nadpis2"/>
      </w:pPr>
      <w:bookmarkStart w:id="177" w:name="_heading=h.2dlolyb" w:colFirst="0" w:colLast="0"/>
      <w:bookmarkEnd w:id="177"/>
      <w:r>
        <w:br w:type="page"/>
      </w:r>
    </w:p>
    <w:p w14:paraId="6E3EF3EF" w14:textId="77777777" w:rsidR="001A7617" w:rsidRDefault="001F2E8F">
      <w:pPr>
        <w:pStyle w:val="Nadpis2"/>
      </w:pPr>
      <w:r>
        <w:lastRenderedPageBreak/>
        <w:t>3.5 Metodický blok č. 5 - Jak podporovat z</w:t>
      </w:r>
      <w:r w:rsidR="001A7617">
        <w:t xml:space="preserve">avádění formativního hodnocení </w:t>
      </w:r>
      <w:r>
        <w:t xml:space="preserve">ve škole </w:t>
      </w:r>
    </w:p>
    <w:p w14:paraId="00210D9E" w14:textId="77777777" w:rsidR="00C3742F" w:rsidRDefault="001A7617" w:rsidP="001A7617">
      <w:r>
        <w:t>2 hodiny</w:t>
      </w:r>
    </w:p>
    <w:p w14:paraId="0F140832" w14:textId="77777777" w:rsidR="001A7617" w:rsidRDefault="001F2E8F" w:rsidP="001A7617">
      <w:pPr>
        <w:pStyle w:val="Nadpis3"/>
      </w:pPr>
      <w:r>
        <w:t>3.5.1 Téma č. 1 - Předpoklady pro úspěšné zavedení FH do praxe školy</w:t>
      </w:r>
    </w:p>
    <w:p w14:paraId="0E8B1693" w14:textId="77777777" w:rsidR="00C3742F" w:rsidRDefault="001F2E8F" w:rsidP="001A7617">
      <w:r>
        <w:t>1 hodina</w:t>
      </w:r>
    </w:p>
    <w:p w14:paraId="08EDADEC" w14:textId="77777777" w:rsidR="001A7617" w:rsidRDefault="001A7617" w:rsidP="001A7617">
      <w:r>
        <w:t xml:space="preserve">Lídři již mají ucelenější představu o podobě a kultuře komunikace a hodnocení se žáky v jejich škole. Nyní mohou </w:t>
      </w:r>
      <w:proofErr w:type="spellStart"/>
      <w:r>
        <w:t>elaborovat</w:t>
      </w:r>
      <w:proofErr w:type="spellEnd"/>
      <w:r>
        <w:t xml:space="preserve"> téma, jak tyto věci změnit tak, aby to více naplňovalo vizi, kterou si již formulují ve své hlavě. Jaké velké cíle je čekají? Jakými kroky se k nim vydat?... Témat k úvaze se v hlavách účastníků jistě honí mnoho. </w:t>
      </w:r>
    </w:p>
    <w:p w14:paraId="2135FC54" w14:textId="77777777" w:rsidR="001A7617" w:rsidRDefault="001A7617" w:rsidP="001A7617">
      <w:r>
        <w:t>V této části dne si je s lektorem v roli moderátora diskuse všechny otevřou a v poslední části je formulují do připravené struktury implementačního plánu. Při tom využijí poznatky a zkušenosti z realizace rolí lídra č. 2 a 3 základního bloku Akademie: o zapojení klíčových hráčů do plnění vize jako nezbytné podmínky efektivního vedení a o stanovení systému spoluzodpovědnosti za změny i naplňování vize.</w:t>
      </w:r>
    </w:p>
    <w:p w14:paraId="2F1DD407" w14:textId="77777777" w:rsidR="00C3742F" w:rsidRDefault="00C91BFC" w:rsidP="00C91BFC">
      <w:pPr>
        <w:pStyle w:val="Nadpis4"/>
      </w:pPr>
      <w:r>
        <w:t>Průběh výuky</w:t>
      </w:r>
    </w:p>
    <w:p w14:paraId="265BCE5C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2B0873A5" w14:textId="77777777" w:rsidR="00C3742F" w:rsidRDefault="001F2E8F">
      <w:r>
        <w:t>V průběhu VP byla v této fázi realizována participativní příprava s využitím zkušeností cílové skupiny a</w:t>
      </w:r>
      <w:r w:rsidR="00C91BFC">
        <w:t> </w:t>
      </w:r>
      <w:r>
        <w:t>také nově nabytých a reflektovaných znalostí, dovednostní a zkušeností.</w:t>
      </w:r>
    </w:p>
    <w:p w14:paraId="7E493AB5" w14:textId="5BA994C7" w:rsidR="00C3742F" w:rsidRDefault="001F2E8F">
      <w:r>
        <w:t xml:space="preserve">Převážně ve </w:t>
      </w:r>
      <w:del w:id="178" w:author="Dominik Raška" w:date="2020-05-22T21:45:00Z">
        <w:r w:rsidDel="0075594E">
          <w:delText xml:space="preserve">skupinových </w:delText>
        </w:r>
      </w:del>
      <w:ins w:id="179" w:author="Dominik Raška" w:date="2020-05-22T21:45:00Z">
        <w:r w:rsidR="0075594E">
          <w:t xml:space="preserve">skupinách </w:t>
        </w:r>
      </w:ins>
      <w:r>
        <w:t xml:space="preserve">lídři společně zhodnotili to, co se dosud ve vzdělávacím programu naučili, </w:t>
      </w:r>
      <w:del w:id="180" w:author="Dominik Raška" w:date="2020-05-22T21:46:00Z">
        <w:r w:rsidDel="0075594E">
          <w:delText>v </w:delText>
        </w:r>
      </w:del>
      <w:r>
        <w:t xml:space="preserve">konkrétní návrhy postupů, jak zavést formativní prvky do hodnocení v jejich škole. Práce byla zahájena návratem na začátek programu a účastníci krátce společně s lektorem zopakují </w:t>
      </w:r>
      <w:del w:id="181" w:author="Dominik Raška" w:date="2020-05-22T21:46:00Z">
        <w:r w:rsidDel="0075594E">
          <w:delText>principy</w:delText>
        </w:r>
      </w:del>
      <w:ins w:id="182" w:author="Dominik Raška" w:date="2020-05-22T21:46:00Z">
        <w:r w:rsidR="0075594E">
          <w:t>metody</w:t>
        </w:r>
      </w:ins>
      <w:r>
        <w:t xml:space="preserve">, dopady a techniky FH, které již znají. Dále se ve skupině zamyslí, jak se jim podařilo či nepodařilo zavést konkrétní změny u nich ve škole. </w:t>
      </w:r>
    </w:p>
    <w:p w14:paraId="5A5E33AE" w14:textId="13BD833E" w:rsidR="00C3742F" w:rsidRDefault="001F2E8F">
      <w:r>
        <w:t>K zavedení FH si zopakují to, co znají z „Akademie leadershipu“, tedy z předchozího vzdělávacího programu, kterým prošli v tomto projektu: s čtyřmi dovednostmi efektivního leadershipu ©</w:t>
      </w:r>
      <w:proofErr w:type="spellStart"/>
      <w:r>
        <w:t>FranklinCovey</w:t>
      </w:r>
      <w:proofErr w:type="spellEnd"/>
      <w:r>
        <w:t xml:space="preserve"> (jít příkladem, stanovovat vizi a zapojovat aktéry do plnění vize slaďováním systémů a uvolňováním jejich potenciálu podpůrnými postupy</w:t>
      </w:r>
      <w:ins w:id="183" w:author="Dominik Raška" w:date="2020-05-22T21:46:00Z">
        <w:r w:rsidR="0075594E">
          <w:t>)</w:t>
        </w:r>
      </w:ins>
      <w:r>
        <w:t>. Provedou jejich syntézu s nově nabytými poznatky, ke každé dovednosti zvlášť si napíší příležitosti a výzvy pro zavedení změny směrem k FH u nich ve škole. Ke každé disciplíně skupina rozpracuje krátký text či souhrn nápadů a námětů. V následující hodině již lídr na základě naučeného a vzájemné inspirace sestaví plán rozvoje školy (v oblasti hodnocení) sám.</w:t>
      </w:r>
    </w:p>
    <w:p w14:paraId="6AF172D9" w14:textId="6860990B" w:rsidR="00C3742F" w:rsidRDefault="001F2E8F">
      <w:r>
        <w:t>Vedle čtyř</w:t>
      </w:r>
      <w:del w:id="184" w:author="Dominik Raška" w:date="2020-05-22T21:49:00Z">
        <w:r w:rsidDel="0075594E">
          <w:delText>i</w:delText>
        </w:r>
      </w:del>
      <w:r>
        <w:t xml:space="preserve"> principů obecného leadershipu jim byla nabídnuta ve variantách pravidelná </w:t>
      </w:r>
      <w:r>
        <w:rPr>
          <w:i/>
        </w:rPr>
        <w:t>setkávání učící se komunity</w:t>
      </w:r>
      <w:r>
        <w:t xml:space="preserve"> jako kvalitní nástroj dlouhodobého řízení a vyhodnocování změn: karta 59/60. Diskutováno bylo již také to, co má následovat, tedy konkrétní doporučení a průběh „cesty školy k FH“.</w:t>
      </w:r>
    </w:p>
    <w:p w14:paraId="4BCFEA77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0262A5FC" w14:textId="55910F8C" w:rsidR="00C3742F" w:rsidRDefault="001F2E8F">
      <w:r>
        <w:t xml:space="preserve">Skupinová reflexe: řízená diskuse celé skupiny, individuální volné psaní na základě zkušenosti, </w:t>
      </w:r>
      <w:del w:id="185" w:author="Dominik Raška" w:date="2020-05-22T21:50:00Z">
        <w:r w:rsidDel="0075594E">
          <w:delText xml:space="preserve">skupinková diskuse a </w:delText>
        </w:r>
      </w:del>
      <w:r>
        <w:t xml:space="preserve">sdílení napříč skupinami formou </w:t>
      </w:r>
      <w:proofErr w:type="spellStart"/>
      <w:r>
        <w:t>facilitované</w:t>
      </w:r>
      <w:proofErr w:type="spellEnd"/>
      <w:r>
        <w:t xml:space="preserve"> diskuse zaměřené na daný problém: zavádění formativních prvků do výuky ve škole</w:t>
      </w:r>
      <w:del w:id="186" w:author="Dominik Raška" w:date="2020-05-22T21:50:00Z">
        <w:r w:rsidDel="0075594E">
          <w:delText>, popř. do práce školských zařízení</w:delText>
        </w:r>
      </w:del>
      <w:r>
        <w:t>.</w:t>
      </w:r>
    </w:p>
    <w:p w14:paraId="1D86645B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47C4A631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5E2879F2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49 - 54)</w:t>
      </w:r>
    </w:p>
    <w:p w14:paraId="51DB1214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lastRenderedPageBreak/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</w:t>
      </w:r>
      <w:r w:rsidR="00C91BFC">
        <w:t> </w:t>
      </w:r>
      <w:r>
        <w:t>k</w:t>
      </w:r>
      <w:r w:rsidR="00C91BFC">
        <w:t> </w:t>
      </w:r>
      <w:r>
        <w:t>procvičování aplikací</w:t>
      </w:r>
    </w:p>
    <w:p w14:paraId="5C5168F3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3A340A65" w14:textId="6BCA6103" w:rsidR="00C3742F" w:rsidRDefault="001F2E8F">
      <w:r>
        <w:t>Blok slouží k reflexi dosud získaných informací, jejich promyšlení v celku za účelem přípravy „</w:t>
      </w:r>
      <w:del w:id="187" w:author="Dominik Raška" w:date="2020-05-22T21:50:00Z">
        <w:r w:rsidDel="0075594E">
          <w:delText xml:space="preserve">akčního </w:delText>
        </w:r>
      </w:del>
      <w:ins w:id="188" w:author="Dominik Raška" w:date="2020-05-22T21:50:00Z">
        <w:r w:rsidR="0075594E">
          <w:t xml:space="preserve">rozvojového </w:t>
        </w:r>
      </w:ins>
      <w:r>
        <w:t>plánu“, jak prvky a techniky zavést do práce ve škole daného lídra. Pro variantu, že lídři nemají společné východisko, jaké měli ti, kdo se účastní „Cesty k výjimečnosti“, je třeba pamatovat na to, že řízení změny má obecná pravidla a ta je třeba do VP přidat a řádně je reflektovat a upevnit jejich bezpečnou znalost.</w:t>
      </w:r>
    </w:p>
    <w:p w14:paraId="797F8F8B" w14:textId="77777777" w:rsidR="00C3742F" w:rsidRDefault="001F2E8F">
      <w:r>
        <w:t xml:space="preserve">Není možno vynechat ani myšlenkový postup od důvodu, proč zavést formativní prvky do hodnocení ve škole přes zvažování, jak na to, až po samotné detailní seznámení se s prvky FH, technikami a nosiči, jakými je zejména respektující komunikace, ale také koordinace a vedení </w:t>
      </w:r>
      <w:del w:id="189" w:author="Dominik Raška" w:date="2020-05-22T21:55:00Z">
        <w:r w:rsidDel="006568B1">
          <w:delText>š</w:delText>
        </w:r>
      </w:del>
      <w:r>
        <w:t>či řízení změny.</w:t>
      </w:r>
    </w:p>
    <w:p w14:paraId="2DB2B2F2" w14:textId="21A5BC74" w:rsidR="00C91BFC" w:rsidRDefault="001F2E8F" w:rsidP="00C91BFC">
      <w:pPr>
        <w:pStyle w:val="Nadpis3"/>
      </w:pPr>
      <w:r>
        <w:t>3.5.2 Téma č. 2 - Rozvojový plán školy v oblasti hodnocení na dobu</w:t>
      </w:r>
      <w:ins w:id="190" w:author="Dominik Raška" w:date="2020-05-22T21:55:00Z">
        <w:r w:rsidR="006568B1">
          <w:t xml:space="preserve"> následujících</w:t>
        </w:r>
      </w:ins>
      <w:r>
        <w:t xml:space="preserve"> 6 měsíců</w:t>
      </w:r>
    </w:p>
    <w:p w14:paraId="3B87B3AC" w14:textId="77777777" w:rsidR="00C3742F" w:rsidRDefault="001F2E8F" w:rsidP="00C91BFC">
      <w:r>
        <w:t>1 hodina</w:t>
      </w:r>
    </w:p>
    <w:p w14:paraId="6004AB71" w14:textId="77777777" w:rsidR="00C91BFC" w:rsidRDefault="00C91BFC" w:rsidP="00C91BFC">
      <w:r>
        <w:t>Téma, jak bylo naznačeno výše, je shrnutím, syntézou myšlenek a nápadů do sestavení implementačního plánu. Když se bude lektor držet doporučené struktury, mohou účastníci odjet s plánem, který následně mohou zkoušet krok za krokem realizovat. Plán bude obsahovat promyšlené nejdůležitější změny (</w:t>
      </w:r>
      <w:proofErr w:type="spellStart"/>
      <w:r>
        <w:t>WIGy</w:t>
      </w:r>
      <w:proofErr w:type="spellEnd"/>
      <w:r>
        <w:t xml:space="preserve">), jejich zdůvodnění, stanovení toho, jak to bude vypadat za rok (vize), systematické zapojování lidí a časový horizont. </w:t>
      </w:r>
    </w:p>
    <w:p w14:paraId="2E3205B6" w14:textId="6E3B788B" w:rsidR="00C91BFC" w:rsidRDefault="00C91BFC" w:rsidP="00C91BFC">
      <w:r>
        <w:t>Mají-li účastníci čas a chuť, mohou po diskusi strávit zbytek času formulováním prvních kroků, kudy se s týmem vydají, a jak budou své kolegy podporovat i povzbuzovat k uvědomění si spoluzodpovědnosti za vizi a plán. Plán budou následně po dobu několika měsíců (doporučujeme 10 měsíců celého školního roku; ačkoliv v pilotní fázi to bylo jen měsíců 5), budou reflektovat kroky, hodnotit</w:t>
      </w:r>
      <w:del w:id="191" w:author="Dominik Raška" w:date="2020-05-22T21:56:00Z">
        <w:r w:rsidDel="006568B1">
          <w:delText>i</w:delText>
        </w:r>
      </w:del>
      <w:r>
        <w:t xml:space="preserve"> posuny</w:t>
      </w:r>
      <w:ins w:id="192" w:author="Dominik Raška" w:date="2020-05-22T21:56:00Z">
        <w:r w:rsidR="006568B1">
          <w:t>,</w:t>
        </w:r>
      </w:ins>
      <w:r>
        <w:t xml:space="preserve"> a plán na základě reflexe modifikovat.</w:t>
      </w:r>
    </w:p>
    <w:p w14:paraId="5011F407" w14:textId="77777777" w:rsidR="00C3742F" w:rsidRDefault="00C91BFC" w:rsidP="00C91BFC">
      <w:pPr>
        <w:pStyle w:val="Nadpis4"/>
      </w:pPr>
      <w:r>
        <w:t>Průběh výuky</w:t>
      </w:r>
    </w:p>
    <w:p w14:paraId="5BCB935F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2BE193C1" w14:textId="27A6335D" w:rsidR="00C3742F" w:rsidRDefault="001F2E8F">
      <w:r>
        <w:t xml:space="preserve">Náplní zbylého času je sestavení plánu plán rozvoje školy, k plánu se účastníci vrátí do </w:t>
      </w:r>
      <w:del w:id="193" w:author="Dominik Raška" w:date="2020-05-22T21:56:00Z">
        <w:r w:rsidDel="006568B1">
          <w:delText xml:space="preserve">týdne </w:delText>
        </w:r>
      </w:del>
      <w:ins w:id="194" w:author="Dominik Raška" w:date="2020-05-22T21:56:00Z">
        <w:r w:rsidR="006568B1">
          <w:t>měsíce</w:t>
        </w:r>
        <w:r w:rsidR="006568B1">
          <w:t xml:space="preserve"> </w:t>
        </w:r>
      </w:ins>
      <w:r>
        <w:t xml:space="preserve">od skončení prezenčního setkání: </w:t>
      </w:r>
      <w:del w:id="195" w:author="Dominik Raška" w:date="2020-05-22T21:56:00Z">
        <w:r w:rsidDel="006568B1">
          <w:delText xml:space="preserve">bude </w:delText>
        </w:r>
      </w:del>
      <w:r>
        <w:t>prvním úkolem</w:t>
      </w:r>
      <w:ins w:id="196" w:author="Dominik Raška" w:date="2020-05-22T21:56:00Z">
        <w:r w:rsidR="006568B1">
          <w:t xml:space="preserve"> bude</w:t>
        </w:r>
      </w:ins>
      <w:r>
        <w:t xml:space="preserve"> jej aktualizovat po zážitcích zpět ve škole, aby byl realistický a také více odpovídal potřebám týmu pedagogických pracovníků školy (akceptovatelný). Plán je prozatím na dobu intenzivní on-line podpory, tedy asi na 6 měsíců</w:t>
      </w:r>
      <w:r>
        <w:rPr>
          <w:vertAlign w:val="superscript"/>
        </w:rPr>
        <w:footnoteReference w:id="2"/>
      </w:r>
      <w:r>
        <w:t>. Plán se tvoří ve struktuře a do tabulky v manuálu (s. 55 - 56). K jeho tvorbě mohou účastníci využít a také hojně využívali lektor</w:t>
      </w:r>
      <w:ins w:id="197" w:author="Dominik Raška" w:date="2020-05-22T21:57:00Z">
        <w:r w:rsidR="006568B1">
          <w:t>s</w:t>
        </w:r>
      </w:ins>
      <w:r>
        <w:t>k</w:t>
      </w:r>
      <w:del w:id="198" w:author="Dominik Raška" w:date="2020-05-22T21:57:00Z">
        <w:r w:rsidDel="006568B1">
          <w:delText>s</w:delText>
        </w:r>
      </w:del>
      <w:r>
        <w:t>é karty s připomenutím významných téma</w:t>
      </w:r>
      <w:ins w:id="199" w:author="Dominik Raška" w:date="2020-05-22T21:57:00Z">
        <w:r w:rsidR="006568B1">
          <w:t>t</w:t>
        </w:r>
      </w:ins>
      <w:r>
        <w:t xml:space="preserve"> zavádění FH a také </w:t>
      </w:r>
      <w:r>
        <w:rPr>
          <w:b/>
          <w:i/>
        </w:rPr>
        <w:t>reflexivní karty</w:t>
      </w:r>
      <w:r>
        <w:t>, které si lektor vyrobí k</w:t>
      </w:r>
      <w:r w:rsidR="00C91BFC">
        <w:t> </w:t>
      </w:r>
      <w:r>
        <w:t>prezentaci základní pojmové (</w:t>
      </w:r>
      <w:proofErr w:type="spellStart"/>
      <w:r>
        <w:t>konceptové</w:t>
      </w:r>
      <w:proofErr w:type="spellEnd"/>
      <w:r>
        <w:t>) struktury FH, k procvičování aplikací a reflexi modulu.</w:t>
      </w:r>
    </w:p>
    <w:p w14:paraId="07EE30B4" w14:textId="77777777" w:rsidR="00C3742F" w:rsidRDefault="001F2E8F">
      <w:r>
        <w:t>Struktura plánu:</w:t>
      </w:r>
    </w:p>
    <w:tbl>
      <w:tblPr>
        <w:tblStyle w:val="a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3742F" w14:paraId="3ED2AAFC" w14:textId="77777777">
        <w:tc>
          <w:tcPr>
            <w:tcW w:w="9060" w:type="dxa"/>
          </w:tcPr>
          <w:p w14:paraId="57CF17D8" w14:textId="77777777" w:rsidR="00C3742F" w:rsidRDefault="001F2E8F">
            <w:r>
              <w:t>CO (=rozvojový plán) - co chcete zavést, na čem budete pracovat; rozlište krátkodobý, střednědobý a dlouhodobý cíl</w:t>
            </w:r>
          </w:p>
        </w:tc>
      </w:tr>
      <w:tr w:rsidR="00C3742F" w14:paraId="31C73E5A" w14:textId="77777777">
        <w:tc>
          <w:tcPr>
            <w:tcW w:w="9060" w:type="dxa"/>
          </w:tcPr>
          <w:p w14:paraId="32F66681" w14:textId="77777777" w:rsidR="00C3742F" w:rsidRDefault="001F2E8F">
            <w:r>
              <w:t>PROČ - co to přinese Vám, kolegům, žákům, rodičům</w:t>
            </w:r>
          </w:p>
        </w:tc>
      </w:tr>
      <w:tr w:rsidR="00C3742F" w14:paraId="4B6D33CC" w14:textId="77777777">
        <w:tc>
          <w:tcPr>
            <w:tcW w:w="9060" w:type="dxa"/>
          </w:tcPr>
          <w:p w14:paraId="43AFD438" w14:textId="77777777" w:rsidR="00C3742F" w:rsidRDefault="001F2E8F">
            <w:r>
              <w:t>JAK - jakým způsobem budete danou změnu zavádět; jak budete své kolegy motivovat a podporovat; jak často a jakým způsobem budete reflektovat, jak se jim/Vám daří vybrané metody, techniky a nástroje zavádět</w:t>
            </w:r>
          </w:p>
        </w:tc>
      </w:tr>
      <w:tr w:rsidR="00C3742F" w14:paraId="4FBBCBC5" w14:textId="77777777">
        <w:tc>
          <w:tcPr>
            <w:tcW w:w="9060" w:type="dxa"/>
          </w:tcPr>
          <w:p w14:paraId="3768EF94" w14:textId="77777777" w:rsidR="00C3742F" w:rsidRDefault="001F2E8F">
            <w:r>
              <w:t>VÝSLEDEK - jak konkrétně bude vypadat výsledek pro Vás, pro Vaši školu</w:t>
            </w:r>
          </w:p>
        </w:tc>
      </w:tr>
      <w:tr w:rsidR="00C3742F" w14:paraId="76E6B938" w14:textId="77777777">
        <w:tc>
          <w:tcPr>
            <w:tcW w:w="9060" w:type="dxa"/>
          </w:tcPr>
          <w:p w14:paraId="72851796" w14:textId="77777777" w:rsidR="00C3742F" w:rsidRDefault="001F2E8F">
            <w:r>
              <w:lastRenderedPageBreak/>
              <w:t>KDY - jak bude vypadat Váš první krok a kdy ho uskutečníte + konečný termín dosažení výsledku</w:t>
            </w:r>
          </w:p>
        </w:tc>
      </w:tr>
      <w:tr w:rsidR="00C3742F" w14:paraId="56227120" w14:textId="77777777">
        <w:tc>
          <w:tcPr>
            <w:tcW w:w="9060" w:type="dxa"/>
          </w:tcPr>
          <w:p w14:paraId="0C5C908F" w14:textId="77777777" w:rsidR="00C3742F" w:rsidRDefault="001F2E8F">
            <w:r>
              <w:t>S KÝM - na koho budete delegovat, jakou zodpovědnost; koho zapojíte do spolupráce a proč</w:t>
            </w:r>
          </w:p>
        </w:tc>
      </w:tr>
    </w:tbl>
    <w:p w14:paraId="025AB4CA" w14:textId="77777777" w:rsidR="00C3742F" w:rsidRDefault="00C3742F"/>
    <w:p w14:paraId="6CD66CE4" w14:textId="5C18A406" w:rsidR="00C3742F" w:rsidRDefault="001F2E8F">
      <w:r>
        <w:t>Lídři</w:t>
      </w:r>
      <w:ins w:id="200" w:author="Dominik Raška" w:date="2020-05-22T21:58:00Z">
        <w:r w:rsidR="006568B1">
          <w:t>, pokud chtěli, měli možnost</w:t>
        </w:r>
      </w:ins>
      <w:r>
        <w:t xml:space="preserve"> dobrovolně představi</w:t>
      </w:r>
      <w:ins w:id="201" w:author="Dominik Raška" w:date="2020-05-22T21:58:00Z">
        <w:r w:rsidR="006568B1">
          <w:t>t</w:t>
        </w:r>
      </w:ins>
      <w:del w:id="202" w:author="Dominik Raška" w:date="2020-05-22T21:58:00Z">
        <w:r w:rsidDel="006568B1">
          <w:delText>li, kdo chtěl dobrovolně</w:delText>
        </w:r>
      </w:del>
      <w:r>
        <w:t xml:space="preserve"> určité segmenty plánu, třeba ty, kde si nebyl</w:t>
      </w:r>
      <w:ins w:id="203" w:author="Dominik Raška" w:date="2020-05-22T21:58:00Z">
        <w:r w:rsidR="006568B1">
          <w:t>i</w:t>
        </w:r>
      </w:ins>
      <w:r>
        <w:t xml:space="preserve"> jist</w:t>
      </w:r>
      <w:ins w:id="204" w:author="Dominik Raška" w:date="2020-05-22T21:58:00Z">
        <w:r w:rsidR="006568B1">
          <w:t>i</w:t>
        </w:r>
      </w:ins>
      <w:r>
        <w:t xml:space="preserve">; následovala vždy krátká diskuse. Výraznější bude následovat </w:t>
      </w:r>
      <w:del w:id="205" w:author="Dominik Raška" w:date="2020-05-22T21:58:00Z">
        <w:r w:rsidDel="006568B1">
          <w:delText xml:space="preserve">po </w:delText>
        </w:r>
      </w:del>
      <w:ins w:id="206" w:author="Dominik Raška" w:date="2020-05-22T21:58:00Z">
        <w:r w:rsidR="006568B1">
          <w:t>v</w:t>
        </w:r>
        <w:r w:rsidR="006568B1">
          <w:t xml:space="preserve"> </w:t>
        </w:r>
      </w:ins>
      <w:r>
        <w:t>distanční části programu na základě nab</w:t>
      </w:r>
      <w:ins w:id="207" w:author="Dominik Raška" w:date="2020-05-22T21:59:00Z">
        <w:r w:rsidR="006568B1">
          <w:t>y</w:t>
        </w:r>
      </w:ins>
      <w:del w:id="208" w:author="Dominik Raška" w:date="2020-05-22T21:59:00Z">
        <w:r w:rsidDel="006568B1">
          <w:delText>i</w:delText>
        </w:r>
      </w:del>
      <w:r>
        <w:t>tých zkušeností se zaváděním FH ve škole podle tohoto plánu.</w:t>
      </w:r>
    </w:p>
    <w:p w14:paraId="791C59EB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4FB27D4A" w14:textId="77777777" w:rsidR="00C3742F" w:rsidRDefault="001F2E8F">
      <w:r>
        <w:t>Individuální písemná práce ve struktuře naznačené tabulkou.</w:t>
      </w:r>
    </w:p>
    <w:p w14:paraId="0D7D4F89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1B60F178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711C52FF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(s. 55, 56)</w:t>
      </w:r>
    </w:p>
    <w:p w14:paraId="66A8E8A3" w14:textId="77777777" w:rsidR="00C3742F" w:rsidRDefault="001F2E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 (61 a 62)</w:t>
      </w:r>
    </w:p>
    <w:p w14:paraId="78F1938C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66B655FF" w14:textId="77777777" w:rsidR="00C3742F" w:rsidRDefault="001F2E8F">
      <w:r>
        <w:t>Bylo by možné například využít plánů škol, kde již zavádějí FH; popřípadě zavádějí nějakou jinou změnu a to řízeně, koordinovaně v učící se komunitě učitelů.</w:t>
      </w:r>
    </w:p>
    <w:p w14:paraId="7C0E0674" w14:textId="77777777" w:rsidR="00C3742F" w:rsidRDefault="00C3742F"/>
    <w:p w14:paraId="411A82C8" w14:textId="77777777" w:rsidR="00C91BFC" w:rsidRDefault="001F2E8F">
      <w:pPr>
        <w:pStyle w:val="Nadpis2"/>
      </w:pPr>
      <w:bookmarkStart w:id="209" w:name="_heading=h.sqyw64" w:colFirst="0" w:colLast="0"/>
      <w:bookmarkEnd w:id="209"/>
      <w:r>
        <w:t xml:space="preserve">3.6 Metodický blok č. 6 - Reflexe prezenční části vzdělávání a plánování další podpory a učení </w:t>
      </w:r>
    </w:p>
    <w:p w14:paraId="31180933" w14:textId="77777777" w:rsidR="00C3742F" w:rsidRDefault="00C91BFC" w:rsidP="00C91BFC">
      <w:r>
        <w:t>0,5 hodiny</w:t>
      </w:r>
    </w:p>
    <w:p w14:paraId="0225BB81" w14:textId="77777777" w:rsidR="00C91BFC" w:rsidRDefault="001F2E8F" w:rsidP="00605E7A">
      <w:pPr>
        <w:pStyle w:val="Nadpis3"/>
      </w:pPr>
      <w:r>
        <w:t xml:space="preserve">3.6.1 Téma č. 1 - Reflexe programu (vč. vyplnění zpětnovazebního dotazníku účastníky) a další kroky </w:t>
      </w:r>
    </w:p>
    <w:p w14:paraId="7C96EC65" w14:textId="77777777" w:rsidR="00C3742F" w:rsidRDefault="001F2E8F" w:rsidP="00C91BFC">
      <w:r>
        <w:t>0,5 hodina</w:t>
      </w:r>
    </w:p>
    <w:p w14:paraId="44F7E929" w14:textId="1596F6CB" w:rsidR="00C91BFC" w:rsidRDefault="00C91BFC" w:rsidP="00C91BFC">
      <w:r>
        <w:t xml:space="preserve">Téma je zařazeno jako podpora následující práce. Je motivací, aby se účastníci zapojili do sdílení během distanční podpory. Lektor také ukáže a vysvětlí systém fungování LMS (v tomto případě </w:t>
      </w:r>
      <w:proofErr w:type="spellStart"/>
      <w:r>
        <w:t>moodle</w:t>
      </w:r>
      <w:proofErr w:type="spellEnd"/>
      <w:r>
        <w:t xml:space="preserve"> na portálu RVP.CZ, formu práce - dvojice, skupina, komunita, jen individuální konzultace a podpory lektora </w:t>
      </w:r>
      <w:ins w:id="210" w:author="Dominik Raška" w:date="2020-05-22T21:59:00Z">
        <w:r w:rsidR="006568B1">
          <w:t xml:space="preserve">/ </w:t>
        </w:r>
      </w:ins>
      <w:del w:id="211" w:author="Dominik Raška" w:date="2020-05-22T21:59:00Z">
        <w:r w:rsidDel="006568B1">
          <w:delText>(</w:delText>
        </w:r>
      </w:del>
      <w:proofErr w:type="spellStart"/>
      <w:r>
        <w:t>turora</w:t>
      </w:r>
      <w:proofErr w:type="spellEnd"/>
      <w:r>
        <w:t xml:space="preserve"> e-learningového </w:t>
      </w:r>
      <w:del w:id="212" w:author="Dominik Raška" w:date="2020-05-22T22:00:00Z">
        <w:r w:rsidDel="006568B1">
          <w:delText>provázení</w:delText>
        </w:r>
      </w:del>
      <w:ins w:id="213" w:author="Dominik Raška" w:date="2020-05-22T22:00:00Z">
        <w:r w:rsidR="006568B1">
          <w:t>vzdělávání</w:t>
        </w:r>
      </w:ins>
      <w:r>
        <w:t>).</w:t>
      </w:r>
    </w:p>
    <w:p w14:paraId="75B8AE38" w14:textId="1D492EE8" w:rsidR="00C91BFC" w:rsidRDefault="00C91BFC" w:rsidP="00C91BFC">
      <w:r>
        <w:t xml:space="preserve">Lektor také modeluje některé situace: něco nefunguje, nedostal jsem zpětnou vazbu, sděluje záložní varianty řešení konkrétních obtíží, </w:t>
      </w:r>
      <w:ins w:id="214" w:author="Dominik Raška" w:date="2020-05-22T22:00:00Z">
        <w:r w:rsidR="006568B1">
          <w:t>e-</w:t>
        </w:r>
      </w:ins>
      <w:r>
        <w:t xml:space="preserve">mail </w:t>
      </w:r>
      <w:proofErr w:type="spellStart"/>
      <w:r>
        <w:t>spolustudujícím</w:t>
      </w:r>
      <w:proofErr w:type="spellEnd"/>
      <w:r>
        <w:t xml:space="preserve">, </w:t>
      </w:r>
      <w:ins w:id="215" w:author="Dominik Raška" w:date="2020-05-22T22:00:00Z">
        <w:r w:rsidR="006568B1">
          <w:t>e-</w:t>
        </w:r>
      </w:ins>
      <w:r>
        <w:t>mail lektorovi, telefonát lektorovi: v duchu zásad a pravidel, které přináší zavádění formativního hodnocení.</w:t>
      </w:r>
    </w:p>
    <w:p w14:paraId="4900A2DD" w14:textId="1B993195" w:rsidR="00C91BFC" w:rsidRDefault="00C91BFC" w:rsidP="00C91BFC">
      <w:r>
        <w:t>Nezapomeňte popřát účastníkům mnoho zdaru při realizaci plánu. Postupujte</w:t>
      </w:r>
      <w:del w:id="216" w:author="Dominik Raška" w:date="2020-05-22T22:00:00Z">
        <w:r w:rsidDel="006568B1">
          <w:delText>,</w:delText>
        </w:r>
      </w:del>
      <w:r>
        <w:t xml:space="preserve"> citlivě, zúčastněně</w:t>
      </w:r>
      <w:r w:rsidR="00605E7A">
        <w:t>:</w:t>
      </w:r>
      <w:r>
        <w:t xml:space="preserve"> využijte </w:t>
      </w:r>
      <w:r w:rsidR="00605E7A">
        <w:t xml:space="preserve">například </w:t>
      </w:r>
      <w:r>
        <w:t>několika myšlenek, které lídři během dne řekli</w:t>
      </w:r>
      <w:r w:rsidR="00605E7A">
        <w:t>, k vzbuzení pozorn</w:t>
      </w:r>
      <w:ins w:id="217" w:author="Dominik Raška" w:date="2020-05-22T22:00:00Z">
        <w:r w:rsidR="006568B1">
          <w:t>o</w:t>
        </w:r>
      </w:ins>
      <w:r w:rsidR="00605E7A">
        <w:t>sti: zajímá mne, jak dopadne cesta lídra XY k dosažení jeho cílů, budeme se zajímat všichni?</w:t>
      </w:r>
      <w:r>
        <w:t>… Lektor také představí několik knih, videí a dalších opor, které budou využívány jako rozšiřující studijní materiál během distanční části vzdělávání v tomto modulu.</w:t>
      </w:r>
    </w:p>
    <w:p w14:paraId="3874D054" w14:textId="77777777" w:rsidR="00605E7A" w:rsidRDefault="00605E7A" w:rsidP="00605E7A">
      <w:pPr>
        <w:pStyle w:val="Nadpis4"/>
      </w:pPr>
      <w:r>
        <w:t>Průběh výuky</w:t>
      </w:r>
    </w:p>
    <w:p w14:paraId="7468EA66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77F53A9F" w14:textId="22C87638" w:rsidR="00C3742F" w:rsidRDefault="001F2E8F">
      <w:r>
        <w:t xml:space="preserve">Účastníci individuálně pročetli krátký souhrnný text, který shrnuje zkušeností týmu Dylana Wiliama ze zavádění FH a konfrontují jej se svými poznatky a návrhy; mohou formou barevného testu upravit i své </w:t>
      </w:r>
      <w:r>
        <w:lastRenderedPageBreak/>
        <w:t>plány (aby si zvykli, že plán je živý text k reflexi, vyhodnocování a úpravám). Vyplní také zpětnovazební dotazníky (příloha této metodiky) a diskutují o přínosnosti programu, svých otázkách, pochybnostech, ale případně i dobrých nápadech</w:t>
      </w:r>
      <w:ins w:id="218" w:author="Dominik Raška" w:date="2020-05-22T22:02:00Z">
        <w:r w:rsidR="006568B1">
          <w:t xml:space="preserve"> na zlepšení</w:t>
        </w:r>
      </w:ins>
      <w:r>
        <w:t>.</w:t>
      </w:r>
    </w:p>
    <w:p w14:paraId="15D6D170" w14:textId="77777777" w:rsidR="00C3742F" w:rsidRDefault="001F2E8F">
      <w:r>
        <w:t>Lídři byli ještě seznámeni s formou distanční podpory - a vyzváni, ať očekávají úkoly k implementaci a reflexi</w:t>
      </w:r>
      <w:del w:id="219" w:author="Dominik Raška" w:date="2020-05-22T22:02:00Z">
        <w:r w:rsidDel="006568B1">
          <w:delText xml:space="preserve"> </w:delText>
        </w:r>
      </w:del>
      <w:r>
        <w:t xml:space="preserve"> kroků proměny školy k FH a to prostřednictvím e-mailů, které zadali. Lektor motivoval účastníky k aktivní práci v on-line </w:t>
      </w:r>
      <w:proofErr w:type="spellStart"/>
      <w:r>
        <w:t>tutorovaném</w:t>
      </w:r>
      <w:proofErr w:type="spellEnd"/>
      <w:r>
        <w:t xml:space="preserve"> prostředí a upozornil na pravidelnost práce, která jedině může zajistit nabytí dostatečného objemu zkušeností, aby mohlo v závěru, tedy (v tomto kurzu) 23. 4. dojít k účinnému a plodnému sdílení zkušeností z praxe zavádění FH.</w:t>
      </w:r>
    </w:p>
    <w:p w14:paraId="6D2D69E9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024500A4" w14:textId="77777777" w:rsidR="00C3742F" w:rsidRDefault="001F2E8F">
      <w:r>
        <w:t>Individuální čtení a korekce svých záznamů, individuální zpracování zpětné vazby formou dotazníku, diskuse.</w:t>
      </w:r>
    </w:p>
    <w:p w14:paraId="2C3643C2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38D23B74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743F90AD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459E3E40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  <w:r>
        <w:rPr>
          <w:rFonts w:ascii="Calibri" w:hAnsi="Calibri"/>
          <w:color w:val="000000"/>
        </w:rPr>
        <w:t xml:space="preserve"> </w:t>
      </w:r>
    </w:p>
    <w:p w14:paraId="62C6EB66" w14:textId="77777777" w:rsidR="00C3742F" w:rsidRDefault="001F2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Zpětnovazební dotazník (je přílohou této metodiky)</w:t>
      </w:r>
    </w:p>
    <w:p w14:paraId="04419335" w14:textId="77777777" w:rsidR="00C3742F" w:rsidRDefault="001F2E8F">
      <w:pPr>
        <w:rPr>
          <w:u w:val="single"/>
        </w:rPr>
      </w:pPr>
      <w:r>
        <w:rPr>
          <w:u w:val="single"/>
        </w:rPr>
        <w:t>Varianty</w:t>
      </w:r>
    </w:p>
    <w:p w14:paraId="62B901FD" w14:textId="64B35D97" w:rsidR="00C3742F" w:rsidRDefault="001F2E8F">
      <w:r>
        <w:t>K reflexi nabízíme ještě nástroj PMI (manuál, s. 58) a další volné psaní, test a</w:t>
      </w:r>
      <w:del w:id="220" w:author="Dominik Raška" w:date="2020-05-22T22:03:00Z">
        <w:r w:rsidDel="00A71C71">
          <w:delText xml:space="preserve"> </w:delText>
        </w:r>
      </w:del>
      <w:r>
        <w:t xml:space="preserve">nebo </w:t>
      </w:r>
      <w:del w:id="221" w:author="Dominik Raška" w:date="2020-05-22T22:03:00Z">
        <w:r w:rsidDel="00A71C71">
          <w:delText>více</w:delText>
        </w:r>
      </w:del>
      <w:ins w:id="222" w:author="Dominik Raška" w:date="2020-05-22T22:03:00Z">
        <w:r w:rsidR="00A71C71">
          <w:t>tří</w:t>
        </w:r>
      </w:ins>
      <w:r>
        <w:t>barevný test. Lídr může také využít škálov</w:t>
      </w:r>
      <w:ins w:id="223" w:author="Dominik Raška" w:date="2020-05-22T22:03:00Z">
        <w:r w:rsidR="00A71C71">
          <w:t>ý</w:t>
        </w:r>
      </w:ins>
      <w:del w:id="224" w:author="Dominik Raška" w:date="2020-05-22T22:03:00Z">
        <w:r w:rsidDel="00A71C71">
          <w:delText>á</w:delText>
        </w:r>
      </w:del>
      <w:r>
        <w:t xml:space="preserve"> dotazník</w:t>
      </w:r>
      <w:ins w:id="225" w:author="Dominik Raška" w:date="2020-05-22T22:03:00Z">
        <w:r w:rsidR="00A71C71">
          <w:t>,</w:t>
        </w:r>
      </w:ins>
      <w:r>
        <w:t xml:space="preserve"> identifikující</w:t>
      </w:r>
      <w:del w:id="226" w:author="Dominik Raška" w:date="2020-05-22T22:03:00Z">
        <w:r w:rsidDel="00A71C71">
          <w:delText>,</w:delText>
        </w:r>
      </w:del>
      <w:r>
        <w:t xml:space="preserve"> na jaké úrovni má lídr (a pedagogický tým školy) zvládnuté hlavní </w:t>
      </w:r>
      <w:del w:id="227" w:author="Dominik Raška" w:date="2020-05-22T22:03:00Z">
        <w:r w:rsidDel="00A71C71">
          <w:delText xml:space="preserve">dimenze </w:delText>
        </w:r>
      </w:del>
      <w:ins w:id="228" w:author="Dominik Raška" w:date="2020-05-22T22:03:00Z">
        <w:r w:rsidR="00A71C71">
          <w:t>prvky</w:t>
        </w:r>
        <w:r w:rsidR="00A71C71">
          <w:t xml:space="preserve"> </w:t>
        </w:r>
      </w:ins>
      <w:r>
        <w:t>FH.</w:t>
      </w:r>
    </w:p>
    <w:p w14:paraId="6E8E276A" w14:textId="77777777" w:rsidR="00C3742F" w:rsidRDefault="00C3742F"/>
    <w:p w14:paraId="5E8B0BE9" w14:textId="77777777" w:rsidR="00605E7A" w:rsidRDefault="001F2E8F">
      <w:pPr>
        <w:pStyle w:val="Nadpis2"/>
      </w:pPr>
      <w:bookmarkStart w:id="229" w:name="_heading=h.3cqmetx" w:colFirst="0" w:colLast="0"/>
      <w:bookmarkEnd w:id="229"/>
      <w:r>
        <w:t xml:space="preserve">3.7 Metodický blok č. 7 - </w:t>
      </w:r>
      <w:r w:rsidR="00605E7A">
        <w:t>Distanční o</w:t>
      </w:r>
      <w:r>
        <w:t xml:space="preserve">n-line podpora zavádění FH do škol </w:t>
      </w:r>
    </w:p>
    <w:p w14:paraId="1754D3F8" w14:textId="77777777" w:rsidR="00C3742F" w:rsidRDefault="001F2E8F" w:rsidP="00605E7A">
      <w:r>
        <w:t>12 hodin</w:t>
      </w:r>
    </w:p>
    <w:p w14:paraId="2C54A145" w14:textId="77777777" w:rsidR="00C3742F" w:rsidRDefault="001F2E8F" w:rsidP="00605E7A">
      <w:pPr>
        <w:pStyle w:val="Nadpis3"/>
      </w:pPr>
      <w:r>
        <w:t>3.7.1 Téma č. 1 - Cíle on-line podpory a její plán</w:t>
      </w:r>
    </w:p>
    <w:p w14:paraId="45BB952E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4856D9A1" w14:textId="77777777" w:rsidR="00C3742F" w:rsidRDefault="001F2E8F">
      <w:proofErr w:type="spellStart"/>
      <w:r>
        <w:t>Tutorovaný</w:t>
      </w:r>
      <w:proofErr w:type="spellEnd"/>
      <w:r>
        <w:t xml:space="preserve"> on-line vzdělávací celek zaměřený na podporu lídra, aby implementoval plán, který pro svou školu sestavil a aby jej průběžně vyhodnocoval.</w:t>
      </w:r>
    </w:p>
    <w:p w14:paraId="46E7E01C" w14:textId="77777777" w:rsidR="00C3742F" w:rsidRDefault="001F2E8F">
      <w:r>
        <w:t>Poznámky - na co nezapomenout</w:t>
      </w:r>
      <w:r w:rsidR="00605E7A">
        <w:t>.</w:t>
      </w:r>
    </w:p>
    <w:p w14:paraId="488D7E38" w14:textId="77777777" w:rsidR="00C3742F" w:rsidRDefault="001F2E8F">
      <w:r>
        <w:t>Lektor využije zkušeností, znalostí, kompetencí a postojů účastníka nabytých v prezenčním setkání a</w:t>
      </w:r>
      <w:r w:rsidR="00605E7A">
        <w:t> </w:t>
      </w:r>
      <w:r>
        <w:t>také v základním bloku (Akademie leadershipu) k maximálně efektivní podpoře zavádění formativního hodnocení do školy a výuky.</w:t>
      </w:r>
    </w:p>
    <w:p w14:paraId="77300155" w14:textId="77777777" w:rsidR="00C3742F" w:rsidRDefault="001F2E8F">
      <w:r>
        <w:t>Distanční podpora by měla kopírovat strukturu kurzu, která je daná meritorním obsahem. V jejím průběhu je ale samozřejmě třeba reagovat na konkrétní podněty a na měnící se situaci, na externí ingerence, jako v případě pilotní realizace byly požadavky na on-line a digitální aplikace k hodnocení a</w:t>
      </w:r>
      <w:r w:rsidR="00605E7A">
        <w:t> </w:t>
      </w:r>
      <w:r>
        <w:t>při zavření škol vlivem mimořádných opatření proti šíření covid-19 byly konkrétní výcviky komunikace a zpětné vazby nahrazeny aktuálnějším plánováním a hodnocením on-line.</w:t>
      </w:r>
    </w:p>
    <w:p w14:paraId="07B015AA" w14:textId="77777777" w:rsidR="00605E7A" w:rsidRDefault="00605E7A">
      <w:pPr>
        <w:rPr>
          <w:u w:val="single"/>
        </w:rPr>
      </w:pPr>
      <w:r>
        <w:rPr>
          <w:u w:val="single"/>
        </w:rPr>
        <w:br w:type="page"/>
      </w:r>
    </w:p>
    <w:p w14:paraId="093BD0EF" w14:textId="77777777" w:rsidR="00C3742F" w:rsidRDefault="001F2E8F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56CB20D0" w14:textId="77777777" w:rsidR="00C3742F" w:rsidRDefault="001F2E8F">
      <w:r>
        <w:t>Reagování na úlohy zadávané tutorem, diskuse s ostatními účastníky nebo ve dvojici, sdílení zkušeností, možnost konzultací s lektory a garanty vzdělávacího programu.</w:t>
      </w:r>
    </w:p>
    <w:p w14:paraId="49B6AA0C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7FA66A11" w14:textId="77777777" w:rsidR="00C3742F" w:rsidRDefault="001F2E8F">
      <w:pPr>
        <w:numPr>
          <w:ilvl w:val="0"/>
          <w:numId w:val="8"/>
        </w:numPr>
        <w:spacing w:after="0"/>
      </w:pPr>
      <w:r>
        <w:t>Prezentace</w:t>
      </w:r>
    </w:p>
    <w:p w14:paraId="2E401AF8" w14:textId="77777777" w:rsidR="00C3742F" w:rsidRDefault="001F2E8F">
      <w:pPr>
        <w:numPr>
          <w:ilvl w:val="0"/>
          <w:numId w:val="8"/>
        </w:numPr>
        <w:spacing w:after="0"/>
      </w:pPr>
      <w:r>
        <w:t>Manuál</w:t>
      </w:r>
    </w:p>
    <w:p w14:paraId="6C575B42" w14:textId="77777777" w:rsidR="00C3742F" w:rsidRDefault="001F2E8F">
      <w:pPr>
        <w:numPr>
          <w:ilvl w:val="0"/>
          <w:numId w:val="8"/>
        </w:numPr>
        <w:spacing w:after="0"/>
      </w:pPr>
      <w:r>
        <w:t xml:space="preserve">Karty </w:t>
      </w:r>
    </w:p>
    <w:p w14:paraId="6E54D189" w14:textId="77777777" w:rsidR="00C3742F" w:rsidRDefault="001F2E8F">
      <w:pPr>
        <w:numPr>
          <w:ilvl w:val="0"/>
          <w:numId w:val="8"/>
        </w:numPr>
        <w:spacing w:after="0"/>
      </w:pPr>
      <w:r>
        <w:t>On-line podpůrné prostředí CMS</w:t>
      </w:r>
    </w:p>
    <w:p w14:paraId="46F7579A" w14:textId="77777777" w:rsidR="00C3742F" w:rsidRDefault="001F2E8F">
      <w:pPr>
        <w:numPr>
          <w:ilvl w:val="0"/>
          <w:numId w:val="8"/>
        </w:numPr>
        <w:spacing w:after="0"/>
      </w:pPr>
      <w:r>
        <w:t>další materiály dle konkrétního zadání úkolu</w:t>
      </w:r>
    </w:p>
    <w:p w14:paraId="1E472B70" w14:textId="77777777" w:rsidR="00A71C71" w:rsidRDefault="00A71C71">
      <w:pPr>
        <w:rPr>
          <w:ins w:id="230" w:author="Dominik Raška" w:date="2020-05-22T22:05:00Z"/>
          <w:u w:val="single"/>
        </w:rPr>
      </w:pPr>
    </w:p>
    <w:p w14:paraId="19E878E7" w14:textId="501A5BF8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0672F41D" w14:textId="77777777" w:rsidR="00C3742F" w:rsidRDefault="001F2E8F">
      <w:r>
        <w:t>Témata plynoucí z cílů o-line podpory:</w:t>
      </w:r>
    </w:p>
    <w:p w14:paraId="030BA6E0" w14:textId="2B5A2235" w:rsidR="00C3742F" w:rsidRDefault="001F2E8F">
      <w:pPr>
        <w:numPr>
          <w:ilvl w:val="0"/>
          <w:numId w:val="11"/>
        </w:numPr>
        <w:spacing w:after="0"/>
      </w:pPr>
      <w:r>
        <w:t xml:space="preserve">Jak hodnotím žáky já? </w:t>
      </w:r>
      <w:ins w:id="231" w:author="Dominik Raška" w:date="2020-05-22T22:05:00Z">
        <w:r w:rsidR="00A71C71">
          <w:t>J</w:t>
        </w:r>
      </w:ins>
      <w:del w:id="232" w:author="Dominik Raška" w:date="2020-05-22T22:05:00Z">
        <w:r w:rsidDel="00A71C71">
          <w:delText>j</w:delText>
        </w:r>
      </w:del>
      <w:r>
        <w:t>aké hodnocení převažuje v naší škole?</w:t>
      </w:r>
    </w:p>
    <w:p w14:paraId="710D8489" w14:textId="26F579E6" w:rsidR="00C3742F" w:rsidRDefault="001F2E8F">
      <w:pPr>
        <w:numPr>
          <w:ilvl w:val="1"/>
          <w:numId w:val="11"/>
        </w:numPr>
        <w:spacing w:after="0"/>
      </w:pPr>
      <w:r>
        <w:t>navazuje se na setkání a to konkrétní</w:t>
      </w:r>
      <w:ins w:id="233" w:author="Dominik Raška" w:date="2020-05-22T22:05:00Z">
        <w:r w:rsidR="00A71C71">
          <w:t xml:space="preserve"> reflexí</w:t>
        </w:r>
      </w:ins>
      <w:del w:id="234" w:author="Dominik Raška" w:date="2020-05-22T22:05:00Z">
        <w:r w:rsidDel="00A71C71">
          <w:delText>m auditem</w:delText>
        </w:r>
      </w:del>
      <w:r>
        <w:t>; lektor účastníky vyzývá vždy ad</w:t>
      </w:r>
      <w:del w:id="235" w:author="Dominik Raška" w:date="2020-05-22T22:05:00Z">
        <w:r w:rsidDel="00A71C71">
          <w:delText>r</w:delText>
        </w:r>
      </w:del>
      <w:r>
        <w:t>resně: na těchto stránkách manuálu je k tomu teorie, zde jste si zapsali své poznámky, nyní popište stav a co dál</w:t>
      </w:r>
      <w:ins w:id="236" w:author="Dominik Raška" w:date="2020-05-22T22:05:00Z">
        <w:r w:rsidR="00A71C71">
          <w:t>, apod.</w:t>
        </w:r>
      </w:ins>
    </w:p>
    <w:p w14:paraId="2EA27F92" w14:textId="77777777" w:rsidR="00C3742F" w:rsidRDefault="001F2E8F">
      <w:pPr>
        <w:numPr>
          <w:ilvl w:val="0"/>
          <w:numId w:val="11"/>
        </w:numPr>
        <w:spacing w:after="0"/>
      </w:pPr>
      <w:r>
        <w:t>Rozvojový plán školy v oblasti hodnocení</w:t>
      </w:r>
    </w:p>
    <w:p w14:paraId="2B04E1ED" w14:textId="77777777" w:rsidR="00C3742F" w:rsidRDefault="001F2E8F">
      <w:pPr>
        <w:numPr>
          <w:ilvl w:val="1"/>
          <w:numId w:val="11"/>
        </w:numPr>
        <w:spacing w:after="0"/>
      </w:pPr>
      <w:r>
        <w:t>návaznost na závěr setkání a sestavení akčního plánu; lektor vyzve účastníky, aby postupovali krok za krokem podle manuálu a využili partnera a tutora/odbornou konzultaci k doplnění a úpravám plánu podle aktuálních zjištění a situace ve škole</w:t>
      </w:r>
    </w:p>
    <w:p w14:paraId="755C0B6C" w14:textId="77777777" w:rsidR="00C3742F" w:rsidRDefault="001F2E8F">
      <w:pPr>
        <w:numPr>
          <w:ilvl w:val="0"/>
          <w:numId w:val="11"/>
        </w:numPr>
        <w:spacing w:after="0"/>
      </w:pPr>
      <w:r>
        <w:t>Aplikace na podporu formativního hodnocení</w:t>
      </w:r>
    </w:p>
    <w:p w14:paraId="672F35A1" w14:textId="325221E8" w:rsidR="00C3742F" w:rsidRDefault="001F2E8F">
      <w:pPr>
        <w:numPr>
          <w:ilvl w:val="1"/>
          <w:numId w:val="11"/>
        </w:numPr>
        <w:spacing w:after="0"/>
      </w:pPr>
      <w:r>
        <w:t>lektor by měl zařadit téma aktuální, inovativní, rozšiřující, které zajímá účastníky, v případě pilotního ověření VP se jednalo o navázání na velkou diskusi na prezenčním setkání</w:t>
      </w:r>
      <w:ins w:id="237" w:author="Dominik Raška" w:date="2020-05-22T22:06:00Z">
        <w:r w:rsidR="00A71C71">
          <w:t>:</w:t>
        </w:r>
      </w:ins>
      <w:del w:id="238" w:author="Dominik Raška" w:date="2020-05-22T22:06:00Z">
        <w:r w:rsidDel="00A71C71">
          <w:delText>,</w:delText>
        </w:r>
      </w:del>
      <w:r>
        <w:t xml:space="preserve"> jaké technologie jsou prospěšné k zlepšení efektivity hodnocení pro učení žáků</w:t>
      </w:r>
    </w:p>
    <w:p w14:paraId="19294406" w14:textId="77777777" w:rsidR="00C3742F" w:rsidRDefault="001F2E8F">
      <w:pPr>
        <w:numPr>
          <w:ilvl w:val="0"/>
          <w:numId w:val="11"/>
        </w:numPr>
        <w:spacing w:after="0"/>
      </w:pPr>
      <w:r>
        <w:t>Co se Vám osvědčilo při zavádění formativního hodnocení do školy a můžete to doporučit kolegům?</w:t>
      </w:r>
    </w:p>
    <w:p w14:paraId="5F23482F" w14:textId="77777777" w:rsidR="00C3742F" w:rsidRDefault="001F2E8F">
      <w:pPr>
        <w:numPr>
          <w:ilvl w:val="1"/>
          <w:numId w:val="11"/>
        </w:numPr>
        <w:spacing w:after="0"/>
      </w:pPr>
      <w:r>
        <w:t>v polovině trvání podpory vyzve lektor ke sdílení zkušeností - jedná se již o přípravu závěrečného setkání, které bude svým způsobem evaluací, ale průběžnou, příležitostí k</w:t>
      </w:r>
      <w:del w:id="239" w:author="Dominik Raška" w:date="2020-05-22T22:06:00Z">
        <w:r w:rsidDel="00A71C71">
          <w:delText>j</w:delText>
        </w:r>
      </w:del>
      <w:r>
        <w:t>e sdílení zkušeností a odbornou konzultací v průběhu zavádění změny ve škole</w:t>
      </w:r>
    </w:p>
    <w:p w14:paraId="67952124" w14:textId="77777777" w:rsidR="00C3742F" w:rsidRDefault="001F2E8F">
      <w:pPr>
        <w:numPr>
          <w:ilvl w:val="0"/>
          <w:numId w:val="11"/>
        </w:numPr>
        <w:spacing w:after="0"/>
      </w:pPr>
      <w:r>
        <w:t>Hodnocení a pozitivní nastavení mysli (učitele a žáků)?</w:t>
      </w:r>
    </w:p>
    <w:p w14:paraId="5F255BC3" w14:textId="77777777" w:rsidR="00C3742F" w:rsidRDefault="001F2E8F">
      <w:pPr>
        <w:numPr>
          <w:ilvl w:val="1"/>
          <w:numId w:val="11"/>
        </w:numPr>
        <w:spacing w:after="0"/>
      </w:pPr>
      <w:r>
        <w:t xml:space="preserve">pro úvahy učitelských týmů využije lektor teorie zaměření a angažování učení; díky studiím </w:t>
      </w:r>
      <w:proofErr w:type="spellStart"/>
      <w:r>
        <w:t>Hattieho</w:t>
      </w:r>
      <w:proofErr w:type="spellEnd"/>
      <w:r>
        <w:t xml:space="preserve"> a následovníků a také výzkumům neuropsychologie víme, že efektivní je škola, když nevynechává ze svého rozvoje žáka jako akční i aktivní prvek; žák má v učiteli důvěrníka a podporovatele, který žákovi důvěřuje a důvěru vyjadřuje, třeba i používáním slůvka “zatím” při hodnocení</w:t>
      </w:r>
    </w:p>
    <w:p w14:paraId="373E2115" w14:textId="77777777" w:rsidR="00C3742F" w:rsidRDefault="001F2E8F">
      <w:pPr>
        <w:numPr>
          <w:ilvl w:val="0"/>
          <w:numId w:val="11"/>
        </w:numPr>
        <w:spacing w:after="0"/>
      </w:pPr>
      <w:r>
        <w:t>Co se nám osvědčuje při využívání formativního hodnocení v on-line prostředí?</w:t>
      </w:r>
    </w:p>
    <w:p w14:paraId="6587E2EA" w14:textId="77777777" w:rsidR="00C3742F" w:rsidRDefault="001F2E8F">
      <w:pPr>
        <w:numPr>
          <w:ilvl w:val="1"/>
          <w:numId w:val="11"/>
        </w:numPr>
        <w:spacing w:after="0"/>
      </w:pPr>
      <w:r>
        <w:t>velice se lektorovi vyplatí sledovat potřeby účastníků a včas zařadit nějaké “</w:t>
      </w:r>
      <w:del w:id="240" w:author="Dominik Raška" w:date="2020-05-22T22:08:00Z">
        <w:r w:rsidDel="00A71C71">
          <w:delText>super</w:delText>
        </w:r>
      </w:del>
      <w:r>
        <w:t>aktuální” téma: v případě pilotního běhu to bylo zařazení on-line hodnocení v souvislosti s covid-19. Umožněte účastníkům říci si o jedno podpůrné cvičení, které naplňuje jejich aktuální potřeby, pomáhá jim překonávat obtíže, kterým právě teď čelí</w:t>
      </w:r>
    </w:p>
    <w:p w14:paraId="2919255E" w14:textId="77777777" w:rsidR="00C3742F" w:rsidRDefault="001F2E8F">
      <w:pPr>
        <w:numPr>
          <w:ilvl w:val="0"/>
          <w:numId w:val="11"/>
        </w:numPr>
        <w:spacing w:after="0"/>
      </w:pPr>
      <w:r>
        <w:t>Struktura prezentace rozvoje školy v oblasti hodnocení</w:t>
      </w:r>
    </w:p>
    <w:p w14:paraId="44BB5260" w14:textId="73172923" w:rsidR="00C3742F" w:rsidRDefault="001F2E8F">
      <w:pPr>
        <w:numPr>
          <w:ilvl w:val="1"/>
          <w:numId w:val="11"/>
        </w:numPr>
        <w:spacing w:after="0"/>
      </w:pPr>
      <w:r>
        <w:t>lektor zašle dost</w:t>
      </w:r>
      <w:ins w:id="241" w:author="Dominik Raška" w:date="2020-05-22T22:08:00Z">
        <w:r w:rsidR="00A71C71">
          <w:t>atečně</w:t>
        </w:r>
      </w:ins>
      <w:r>
        <w:t xml:space="preserve"> dopředu s konkrétní nabídkou podpory tvůrcům; doporučujeme nabídnout možnosti </w:t>
      </w:r>
      <w:del w:id="242" w:author="Dominik Raška" w:date="2020-05-22T22:08:00Z">
        <w:r w:rsidDel="00A71C71">
          <w:delText xml:space="preserve">jinak </w:delText>
        </w:r>
      </w:del>
      <w:r>
        <w:t xml:space="preserve">aktivní účasti na evaluačním setkání pro účastníky, kteří jsou nejvíce vytíženi; ať se důkladněji připraví zejména ti, kteří se již vyhodnotí sami jako ti, kdo “jsou dál” a nebo mají více otázek… Zde je dobrovolnost </w:t>
      </w:r>
      <w:r>
        <w:lastRenderedPageBreak/>
        <w:t>zařazení prezentací velmi silný nástroj leadershipu na straně lektora k angažování účastníků na vlastním rozvoji a současně vyjádření důvěry (“</w:t>
      </w:r>
      <w:proofErr w:type="spellStart"/>
      <w:r>
        <w:t>yet</w:t>
      </w:r>
      <w:proofErr w:type="spellEnd"/>
      <w:r>
        <w:t>”) - tím postup lektora odpovídá tématu modulu - tedy zavádění formativního hodnocení.</w:t>
      </w:r>
    </w:p>
    <w:p w14:paraId="615414CD" w14:textId="77777777" w:rsidR="00C3742F" w:rsidRDefault="001F2E8F">
      <w:pPr>
        <w:numPr>
          <w:ilvl w:val="0"/>
          <w:numId w:val="11"/>
        </w:numPr>
      </w:pPr>
      <w:r>
        <w:t>Příprava na závěrečné setkání tohoto modulu.</w:t>
      </w:r>
    </w:p>
    <w:p w14:paraId="71AED3D6" w14:textId="77777777" w:rsidR="00C3742F" w:rsidRDefault="00C3742F"/>
    <w:p w14:paraId="5B01B100" w14:textId="241D26E4" w:rsidR="00605E7A" w:rsidRDefault="001F2E8F" w:rsidP="00605E7A">
      <w:pPr>
        <w:pStyle w:val="Nadpis3"/>
      </w:pPr>
      <w:r>
        <w:t xml:space="preserve">3.7.2 </w:t>
      </w:r>
      <w:r w:rsidR="00605E7A">
        <w:t>Téma č. 2</w:t>
      </w:r>
      <w:r>
        <w:t xml:space="preserve">. </w:t>
      </w:r>
      <w:r w:rsidR="005A3CDF">
        <w:t>-</w:t>
      </w:r>
      <w:r>
        <w:t xml:space="preserve"> </w:t>
      </w:r>
      <w:r w:rsidR="00605E7A">
        <w:t xml:space="preserve">Osobní </w:t>
      </w:r>
      <w:del w:id="243" w:author="Dominik Raška" w:date="2020-05-22T22:09:00Z">
        <w:r w:rsidR="00605E7A" w:rsidDel="00A71C71">
          <w:delText xml:space="preserve">audit </w:delText>
        </w:r>
      </w:del>
      <w:ins w:id="244" w:author="Dominik Raška" w:date="2020-05-22T22:09:00Z">
        <w:r w:rsidR="00A71C71">
          <w:t>reflexe</w:t>
        </w:r>
        <w:r w:rsidR="00A71C71">
          <w:t xml:space="preserve"> </w:t>
        </w:r>
      </w:ins>
      <w:r w:rsidR="00605E7A">
        <w:t xml:space="preserve">hodnocení a </w:t>
      </w:r>
      <w:del w:id="245" w:author="Dominik Raška" w:date="2020-05-22T22:09:00Z">
        <w:r w:rsidR="00605E7A" w:rsidDel="00A71C71">
          <w:delText xml:space="preserve">audit </w:delText>
        </w:r>
      </w:del>
      <w:r w:rsidR="00605E7A">
        <w:t>organizace lídra</w:t>
      </w:r>
    </w:p>
    <w:p w14:paraId="6AF03B5E" w14:textId="77777777" w:rsidR="00C3742F" w:rsidRDefault="001F2E8F" w:rsidP="00605E7A">
      <w:r>
        <w:t>2 hodiny</w:t>
      </w:r>
    </w:p>
    <w:p w14:paraId="1D227458" w14:textId="3EE2A92C" w:rsidR="00605E7A" w:rsidRDefault="00605E7A" w:rsidP="00605E7A">
      <w:r>
        <w:t>Účastníci dostanou na zhruba 2 týdny úkol provést popisné zhodnocení toho, jak je nastavena kultura hodnocení</w:t>
      </w:r>
      <w:ins w:id="246" w:author="Dominik Raška" w:date="2020-05-22T22:09:00Z">
        <w:r w:rsidR="00A71C71">
          <w:t xml:space="preserve"> v jejich škole</w:t>
        </w:r>
      </w:ins>
      <w:r>
        <w:t xml:space="preserve">. </w:t>
      </w:r>
      <w:ins w:id="247" w:author="Dominik Raška" w:date="2020-05-22T22:09:00Z">
        <w:r w:rsidR="00A71C71">
          <w:t>Z</w:t>
        </w:r>
      </w:ins>
      <w:del w:id="248" w:author="Dominik Raška" w:date="2020-05-22T22:09:00Z">
        <w:r w:rsidDel="00A71C71">
          <w:delText>A z</w:delText>
        </w:r>
      </w:del>
      <w:r>
        <w:t>ačnou v duchu 4 rolí efektivního leadershipu u sebe</w:t>
      </w:r>
      <w:ins w:id="249" w:author="Dominik Raška" w:date="2020-05-22T22:10:00Z">
        <w:r w:rsidR="00A71C71">
          <w:t>:</w:t>
        </w:r>
      </w:ins>
      <w:del w:id="250" w:author="Dominik Raška" w:date="2020-05-22T22:10:00Z">
        <w:r w:rsidDel="00A71C71">
          <w:delText>,</w:delText>
        </w:r>
      </w:del>
      <w:r>
        <w:t xml:space="preserve"> jak hodnotím já? Jak se to odráží do komunikace se žáky, rodiči, kolegy? </w:t>
      </w:r>
    </w:p>
    <w:p w14:paraId="4DD61CB9" w14:textId="6AC9EF73" w:rsidR="00605E7A" w:rsidRDefault="00605E7A" w:rsidP="00605E7A">
      <w:r>
        <w:t xml:space="preserve">Účastníci využijí </w:t>
      </w:r>
      <w:r w:rsidRPr="00605E7A">
        <w:t>manuál z prezenčního setkání (s. 5 - 17) a reflektuj</w:t>
      </w:r>
      <w:r>
        <w:t>í,</w:t>
      </w:r>
      <w:r w:rsidRPr="00605E7A">
        <w:t xml:space="preserve"> co vše v</w:t>
      </w:r>
      <w:r>
        <w:t>ědí</w:t>
      </w:r>
      <w:r w:rsidRPr="00605E7A">
        <w:t xml:space="preserve"> o hodnocení ve škole. Co v</w:t>
      </w:r>
      <w:r>
        <w:t>ědí</w:t>
      </w:r>
      <w:r w:rsidRPr="00605E7A">
        <w:t xml:space="preserve"> o svém hodnocení? Co by</w:t>
      </w:r>
      <w:r>
        <w:t xml:space="preserve"> potřebovali vědět, naučit se</w:t>
      </w:r>
      <w:r w:rsidRPr="00605E7A">
        <w:t xml:space="preserve">? </w:t>
      </w:r>
      <w:r>
        <w:t>Jsou vyzváni k písemnému odevzdání a di</w:t>
      </w:r>
      <w:r w:rsidRPr="00605E7A">
        <w:t>sku</w:t>
      </w:r>
      <w:ins w:id="251" w:author="Dominik Raška" w:date="2020-05-22T22:10:00Z">
        <w:r w:rsidR="00A71C71">
          <w:t>si</w:t>
        </w:r>
      </w:ins>
      <w:del w:id="252" w:author="Dominik Raška" w:date="2020-05-22T22:10:00Z">
        <w:r w:rsidRPr="00605E7A" w:rsidDel="00A71C71">
          <w:delText>tovat</w:delText>
        </w:r>
      </w:del>
      <w:r w:rsidRPr="00605E7A">
        <w:t xml:space="preserve"> s o</w:t>
      </w:r>
      <w:r>
        <w:t>statními ve fóru k tomuto úkolu připravenému.</w:t>
      </w:r>
    </w:p>
    <w:p w14:paraId="2A18CD5C" w14:textId="537D75E2" w:rsidR="00605E7A" w:rsidRDefault="00605E7A" w:rsidP="00605E7A">
      <w:r>
        <w:t>Úkolem lektora je hned prvním cvičením naladit účastníky k aktivitě. Má na to dvojí metodu díky konstrukci kurzu. Čte a dává individuální zpětnou vazbu díky odevzdávání písemného souhrnu řešení účastníka. Zároveň odevzdané úkoly transformuje do diskusních příspěvků: účastní</w:t>
      </w:r>
      <w:ins w:id="253" w:author="Dominik Raška" w:date="2020-05-22T22:10:00Z">
        <w:r w:rsidR="00A71C71">
          <w:t>k</w:t>
        </w:r>
      </w:ins>
      <w:del w:id="254" w:author="Dominik Raška" w:date="2020-05-22T22:10:00Z">
        <w:r w:rsidDel="00A71C71">
          <w:delText>m</w:delText>
        </w:r>
      </w:del>
      <w:r>
        <w:t xml:space="preserve"> XY napsal toto, co si o tom myslíte?</w:t>
      </w:r>
      <w:ins w:id="255" w:author="Dominik Raška" w:date="2020-05-22T22:11:00Z">
        <w:r w:rsidR="00A71C71">
          <w:t xml:space="preserve"> Na tento způsob sdílení lektor účastníky upozorní v závěru prezenčního setkání, aby nyní žádný účastník neměl pocit, že je sdílené něco, co psal pouze pro sebe / lektora.</w:t>
        </w:r>
      </w:ins>
    </w:p>
    <w:p w14:paraId="148B0855" w14:textId="6207494A" w:rsidR="00605E7A" w:rsidRDefault="00605E7A" w:rsidP="00605E7A">
      <w:r>
        <w:t xml:space="preserve">Samozřejmostí je, že lektor denně kontroluje fórum a ihned reaguje. Pokud se nic neděje, s úkolem se připomíná a na fórum dává příklady </w:t>
      </w:r>
      <w:ins w:id="256" w:author="Dominik Raška" w:date="2020-05-22T22:12:00Z">
        <w:r w:rsidR="00A71C71">
          <w:t>z</w:t>
        </w:r>
      </w:ins>
      <w:del w:id="257" w:author="Dominik Raška" w:date="2020-05-22T22:12:00Z">
        <w:r w:rsidDel="00A71C71">
          <w:delText>s</w:delText>
        </w:r>
      </w:del>
      <w:r>
        <w:t> praxe s dotazy na ná</w:t>
      </w:r>
      <w:ins w:id="258" w:author="Dominik Raška" w:date="2020-05-22T22:12:00Z">
        <w:r w:rsidR="00A71C71">
          <w:t>z</w:t>
        </w:r>
      </w:ins>
      <w:del w:id="259" w:author="Dominik Raška" w:date="2020-05-22T22:12:00Z">
        <w:r w:rsidDel="00A71C71">
          <w:delText>t</w:delText>
        </w:r>
      </w:del>
      <w:r>
        <w:t>or účastníků.</w:t>
      </w:r>
    </w:p>
    <w:p w14:paraId="34CB6A6A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7ABE2D8F" w14:textId="4C9390D8" w:rsidR="00C3742F" w:rsidRDefault="001F2E8F">
      <w:r>
        <w:t xml:space="preserve">On-line </w:t>
      </w:r>
      <w:proofErr w:type="spellStart"/>
      <w:r>
        <w:t>tutorovaný</w:t>
      </w:r>
      <w:proofErr w:type="spellEnd"/>
      <w:r>
        <w:t xml:space="preserve"> program</w:t>
      </w:r>
      <w:ins w:id="260" w:author="Dominik Raška" w:date="2020-05-22T22:12:00Z">
        <w:r w:rsidR="00A71C71">
          <w:t>,</w:t>
        </w:r>
      </w:ins>
      <w:r>
        <w:t xml:space="preserve"> provázení implementace změnového plánu do škol.</w:t>
      </w:r>
    </w:p>
    <w:p w14:paraId="6CE6CAF8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6D058E64" w14:textId="77777777" w:rsidR="00C3742F" w:rsidRDefault="001F2E8F">
      <w:r>
        <w:t>Individuální odpovědi účastníků on-line vzdělávání, čtení textů a sdílení, diskuse o zkušenostech.</w:t>
      </w:r>
    </w:p>
    <w:p w14:paraId="09348DBD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402E456E" w14:textId="77777777" w:rsidR="00C3742F" w:rsidRDefault="001F2E8F">
      <w:pPr>
        <w:numPr>
          <w:ilvl w:val="0"/>
          <w:numId w:val="8"/>
        </w:numPr>
        <w:spacing w:after="0"/>
      </w:pPr>
      <w:r>
        <w:t>Prezentace</w:t>
      </w:r>
    </w:p>
    <w:p w14:paraId="4A2A6886" w14:textId="77777777" w:rsidR="00C3742F" w:rsidRDefault="001F2E8F">
      <w:pPr>
        <w:numPr>
          <w:ilvl w:val="0"/>
          <w:numId w:val="8"/>
        </w:numPr>
        <w:spacing w:after="0"/>
      </w:pPr>
      <w:r>
        <w:t>Manuál</w:t>
      </w:r>
    </w:p>
    <w:p w14:paraId="57F8B52B" w14:textId="77777777" w:rsidR="00C3742F" w:rsidRDefault="001F2E8F">
      <w:pPr>
        <w:numPr>
          <w:ilvl w:val="0"/>
          <w:numId w:val="8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 xml:space="preserve">) struktury FH a k procvičování aplikací </w:t>
      </w:r>
    </w:p>
    <w:p w14:paraId="7B4B2050" w14:textId="77777777" w:rsidR="00C3742F" w:rsidRDefault="001F2E8F">
      <w:pPr>
        <w:numPr>
          <w:ilvl w:val="0"/>
          <w:numId w:val="8"/>
        </w:numPr>
      </w:pPr>
      <w:r>
        <w:t>On-line prostřed</w:t>
      </w:r>
      <w:del w:id="261" w:author="Dominik Raška" w:date="2020-05-22T22:12:00Z">
        <w:r w:rsidDel="00A71C71">
          <w:delText>n</w:delText>
        </w:r>
      </w:del>
      <w:r>
        <w:t>í CMS</w:t>
      </w:r>
    </w:p>
    <w:p w14:paraId="0C239A45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4CE2109F" w14:textId="77777777" w:rsidR="00C3742F" w:rsidRDefault="001F2E8F">
      <w:pPr>
        <w:rPr>
          <w:b/>
        </w:rPr>
      </w:pPr>
      <w:r>
        <w:rPr>
          <w:b/>
        </w:rPr>
        <w:t>Jak hodnotím žáky já, jaké způsoby hodnocení převládají v naší škole?</w:t>
      </w:r>
    </w:p>
    <w:p w14:paraId="17A48F83" w14:textId="3C755463" w:rsidR="00C3742F" w:rsidRDefault="001F2E8F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se účastníci vrátí k první části prezenčního setkání, připomenou si způsoby a formy hodnocení a provedou </w:t>
      </w:r>
      <w:del w:id="262" w:author="Dominik Raška" w:date="2020-05-22T22:12:00Z">
        <w:r w:rsidDel="00A71C71">
          <w:delText xml:space="preserve">zhodnocení </w:delText>
        </w:r>
      </w:del>
      <w:ins w:id="263" w:author="Dominik Raška" w:date="2020-05-22T22:12:00Z">
        <w:r w:rsidR="00A71C71">
          <w:t>reflex</w:t>
        </w:r>
      </w:ins>
      <w:ins w:id="264" w:author="Dominik Raška" w:date="2020-05-22T22:13:00Z">
        <w:r w:rsidR="00A71C71">
          <w:t>i</w:t>
        </w:r>
      </w:ins>
      <w:ins w:id="265" w:author="Dominik Raška" w:date="2020-05-22T22:12:00Z">
        <w:r w:rsidR="00A71C71">
          <w:t xml:space="preserve"> </w:t>
        </w:r>
      </w:ins>
      <w:r>
        <w:t xml:space="preserve">hodnocení ve vlastní výuce a převažující postupy </w:t>
      </w:r>
      <w:del w:id="266" w:author="Dominik Raška" w:date="2020-05-22T22:13:00Z">
        <w:r w:rsidDel="00A71C71">
          <w:delText>ve výuce</w:delText>
        </w:r>
      </w:del>
      <w:ins w:id="267" w:author="Dominik Raška" w:date="2020-05-22T22:13:00Z">
        <w:r w:rsidR="00A71C71">
          <w:t>hodnocení</w:t>
        </w:r>
      </w:ins>
      <w:r>
        <w:t xml:space="preserve"> v jejich škole.</w:t>
      </w:r>
    </w:p>
    <w:p w14:paraId="1F224FB6" w14:textId="77777777" w:rsidR="00C3742F" w:rsidRDefault="001F2E8F">
      <w:r>
        <w:t>K tomu poslouží lektorem zadané podpůrné otázky a manuál z prezenčního setkání.</w:t>
      </w:r>
    </w:p>
    <w:p w14:paraId="0258B8A9" w14:textId="57110D41" w:rsidR="00C3742F" w:rsidRDefault="001F2E8F">
      <w:r>
        <w:t xml:space="preserve">Lídři jsou v on-line </w:t>
      </w:r>
      <w:ins w:id="268" w:author="Dominik Raška" w:date="2020-05-22T22:13:00Z">
        <w:r w:rsidR="006003D5">
          <w:t xml:space="preserve">systému </w:t>
        </w:r>
      </w:ins>
      <w:r>
        <w:t>rozděleni do dvojic, dvojice si vybrali sami na konci prezenčního setkání</w:t>
      </w:r>
      <w:ins w:id="269" w:author="Dominik Raška" w:date="2020-05-22T22:13:00Z">
        <w:r w:rsidR="006003D5">
          <w:t xml:space="preserve"> (pokud by lektorovi na prezenčním setkání nezbyl čas, je možné rozdělení do dvojic </w:t>
        </w:r>
      </w:ins>
      <w:ins w:id="270" w:author="Dominik Raška" w:date="2020-05-22T22:14:00Z">
        <w:r w:rsidR="006003D5">
          <w:t xml:space="preserve">organizovat také </w:t>
        </w:r>
        <w:r w:rsidR="006003D5">
          <w:lastRenderedPageBreak/>
          <w:t>jako jeden z dílčích úkolů na začátku on-line části)</w:t>
        </w:r>
      </w:ins>
      <w:r>
        <w:t>. Mohou se dotázat odborných konzultantů modulu a tutora. Mohou se vyjádřit k jejich odpovědi a také diskutovat s partnerem.</w:t>
      </w:r>
    </w:p>
    <w:p w14:paraId="20B0E012" w14:textId="77777777" w:rsidR="00C3742F" w:rsidRDefault="001F2E8F">
      <w:r>
        <w:t>Otázky týkající se individuálního rozvoje, které položil lektor této pilotní realizace modulu:</w:t>
      </w:r>
    </w:p>
    <w:p w14:paraId="3C90E09E" w14:textId="77777777" w:rsidR="00C3742F" w:rsidRDefault="001F2E8F">
      <w:pPr>
        <w:rPr>
          <w:b/>
        </w:rPr>
      </w:pPr>
      <w:r>
        <w:rPr>
          <w:b/>
        </w:rPr>
        <w:t>Jak hodnotím já?</w:t>
      </w:r>
    </w:p>
    <w:p w14:paraId="1D05E238" w14:textId="77777777" w:rsidR="00C3742F" w:rsidRDefault="001F2E8F">
      <w:pPr>
        <w:numPr>
          <w:ilvl w:val="0"/>
          <w:numId w:val="20"/>
        </w:numPr>
        <w:spacing w:after="0"/>
      </w:pPr>
      <w:r>
        <w:t>Které typy hodnocení používáte Vy? (viz manuál str. 15)</w:t>
      </w:r>
    </w:p>
    <w:p w14:paraId="05C44980" w14:textId="77777777" w:rsidR="00C3742F" w:rsidRDefault="001F2E8F">
      <w:pPr>
        <w:numPr>
          <w:ilvl w:val="0"/>
          <w:numId w:val="20"/>
        </w:numPr>
        <w:spacing w:after="0"/>
      </w:pPr>
      <w:r>
        <w:t>Které typy sumativního hodnocení využíváte?</w:t>
      </w:r>
    </w:p>
    <w:p w14:paraId="56446E18" w14:textId="77777777" w:rsidR="00C3742F" w:rsidRDefault="001F2E8F">
      <w:pPr>
        <w:numPr>
          <w:ilvl w:val="0"/>
          <w:numId w:val="20"/>
        </w:numPr>
        <w:spacing w:after="0"/>
      </w:pPr>
      <w:r>
        <w:t>Které metody a techniky formativního hodnocení využíváte?</w:t>
      </w:r>
    </w:p>
    <w:p w14:paraId="1A406A35" w14:textId="77777777" w:rsidR="00C3742F" w:rsidRDefault="001F2E8F">
      <w:pPr>
        <w:numPr>
          <w:ilvl w:val="0"/>
          <w:numId w:val="20"/>
        </w:numPr>
        <w:spacing w:after="0"/>
      </w:pPr>
      <w:r>
        <w:t>Jaká je role žáků během hodnocení?</w:t>
      </w:r>
    </w:p>
    <w:p w14:paraId="343744C7" w14:textId="77777777" w:rsidR="00C3742F" w:rsidRDefault="001F2E8F">
      <w:pPr>
        <w:numPr>
          <w:ilvl w:val="0"/>
          <w:numId w:val="20"/>
        </w:numPr>
        <w:spacing w:after="0"/>
      </w:pPr>
      <w:r>
        <w:t>Sdělujete cíle vyučovací hodiny svým žákům?</w:t>
      </w:r>
    </w:p>
    <w:p w14:paraId="475651BF" w14:textId="77777777" w:rsidR="00C3742F" w:rsidRDefault="001F2E8F">
      <w:pPr>
        <w:numPr>
          <w:ilvl w:val="0"/>
          <w:numId w:val="20"/>
        </w:numPr>
        <w:spacing w:after="0"/>
      </w:pPr>
      <w:r>
        <w:t>Rozvíjíte u žáků sebehodnocení či vrstevnické hodnocení? Jakou formou?</w:t>
      </w:r>
    </w:p>
    <w:p w14:paraId="558AE2DA" w14:textId="77777777" w:rsidR="00C3742F" w:rsidRDefault="001F2E8F">
      <w:pPr>
        <w:numPr>
          <w:ilvl w:val="0"/>
          <w:numId w:val="20"/>
        </w:numPr>
        <w:spacing w:after="0"/>
      </w:pPr>
      <w:r>
        <w:t>Jakým způsobem se svými žáky komunikujete?</w:t>
      </w:r>
    </w:p>
    <w:p w14:paraId="4C2DB690" w14:textId="77777777" w:rsidR="00C3742F" w:rsidRDefault="001F2E8F">
      <w:pPr>
        <w:numPr>
          <w:ilvl w:val="0"/>
          <w:numId w:val="20"/>
        </w:numPr>
      </w:pPr>
      <w:r>
        <w:t xml:space="preserve">Jak </w:t>
      </w:r>
      <w:r w:rsidR="00605E7A">
        <w:t>vypadá zpětná vazba</w:t>
      </w:r>
      <w:r>
        <w:t>, kterou poskytujete žákovi? / Jak vypadá zpětná vazba z pozice ředitele, kterou poskytujete učiteli?</w:t>
      </w:r>
    </w:p>
    <w:p w14:paraId="10C18556" w14:textId="77777777" w:rsidR="00C3742F" w:rsidRDefault="001F2E8F">
      <w:pPr>
        <w:rPr>
          <w:b/>
        </w:rPr>
      </w:pPr>
      <w:r>
        <w:rPr>
          <w:b/>
        </w:rPr>
        <w:t>Jak se hodnotí v naší škole?</w:t>
      </w:r>
    </w:p>
    <w:p w14:paraId="6B24F19B" w14:textId="77777777" w:rsidR="00C3742F" w:rsidRDefault="001F2E8F">
      <w:pPr>
        <w:numPr>
          <w:ilvl w:val="0"/>
          <w:numId w:val="28"/>
        </w:numPr>
        <w:spacing w:after="0"/>
      </w:pPr>
      <w:r>
        <w:t>Máte jako škola společný cíl? Vizi?</w:t>
      </w:r>
    </w:p>
    <w:p w14:paraId="0355BE73" w14:textId="77777777" w:rsidR="00C3742F" w:rsidRDefault="001F2E8F">
      <w:pPr>
        <w:numPr>
          <w:ilvl w:val="0"/>
          <w:numId w:val="28"/>
        </w:numPr>
        <w:spacing w:after="0"/>
      </w:pPr>
      <w:r>
        <w:t>Které metody formativního hodnocení jsou u vás aplikovány a s jakým úspěchem?</w:t>
      </w:r>
    </w:p>
    <w:p w14:paraId="0B77EE10" w14:textId="77777777" w:rsidR="00C3742F" w:rsidRDefault="001F2E8F">
      <w:pPr>
        <w:numPr>
          <w:ilvl w:val="0"/>
          <w:numId w:val="28"/>
        </w:numPr>
        <w:spacing w:after="0"/>
      </w:pPr>
      <w:r>
        <w:t>Které postupy formativního hodnocení jsou ve vaší škole doporučeny?</w:t>
      </w:r>
    </w:p>
    <w:p w14:paraId="12F49CB4" w14:textId="77777777" w:rsidR="00C3742F" w:rsidRDefault="001F2E8F">
      <w:pPr>
        <w:numPr>
          <w:ilvl w:val="0"/>
          <w:numId w:val="28"/>
        </w:numPr>
      </w:pPr>
      <w:r>
        <w:t>Odhadněte, jaká část pedagogického sboru používá metody formativního hodnocení?</w:t>
      </w:r>
    </w:p>
    <w:p w14:paraId="4D2C6468" w14:textId="77777777" w:rsidR="00C3742F" w:rsidRDefault="001F2E8F">
      <w:pPr>
        <w:rPr>
          <w:b/>
        </w:rPr>
      </w:pPr>
      <w:r>
        <w:rPr>
          <w:b/>
        </w:rPr>
        <w:t xml:space="preserve">Oslovení </w:t>
      </w:r>
      <w:commentRangeStart w:id="271"/>
      <w:r>
        <w:rPr>
          <w:b/>
        </w:rPr>
        <w:t>doprovodným e-mailem</w:t>
      </w:r>
      <w:commentRangeEnd w:id="271"/>
      <w:r w:rsidR="006003D5">
        <w:rPr>
          <w:rStyle w:val="Odkaznakoment"/>
        </w:rPr>
        <w:commentReference w:id="271"/>
      </w:r>
    </w:p>
    <w:p w14:paraId="3B14BA68" w14:textId="77777777" w:rsidR="00C3742F" w:rsidRDefault="001F2E8F">
      <w:pPr>
        <w:rPr>
          <w:i/>
        </w:rPr>
      </w:pPr>
      <w:r>
        <w:rPr>
          <w:i/>
        </w:rPr>
        <w:t>Milí lídři,</w:t>
      </w:r>
    </w:p>
    <w:p w14:paraId="253FEC58" w14:textId="77777777" w:rsidR="00C3742F" w:rsidRDefault="001F2E8F">
      <w:pPr>
        <w:rPr>
          <w:i/>
        </w:rPr>
      </w:pPr>
      <w:r>
        <w:rPr>
          <w:i/>
        </w:rPr>
        <w:t>vítejte v on-line části kurzu "Zavádění formativního hodnocení ve škole”.</w:t>
      </w:r>
    </w:p>
    <w:p w14:paraId="205AA72A" w14:textId="77777777" w:rsidR="00C3742F" w:rsidRDefault="001F2E8F">
      <w:pPr>
        <w:rPr>
          <w:i/>
        </w:rPr>
      </w:pPr>
      <w:r>
        <w:rPr>
          <w:i/>
        </w:rPr>
        <w:t>Než se vydáte na cestu rozvoje formativního hodnocení u Vás ve škole, je potřeba vědět, kde se právě Vy a Vaše škola nacházíte, tedy z čeho budete vycházet a na čem můžete budovat Vaši cestu. Tímto prvním úkolem tak plníme první z pilířů formativního hodnocení, tedy KDE se právě nacházím (KAM směřuji a JAK se tam dostanu budou následovat v dalších úkolech). Tento první úkol zároveň slouží především pro Vás, abyste si dobře zmapovali, popsali a zformulovali aktuální stav, a tím mohli následně zacílit další kroky na své cestě zavádění formativního hodnocení.</w:t>
      </w:r>
    </w:p>
    <w:p w14:paraId="50CBBCC4" w14:textId="77777777" w:rsidR="00C3742F" w:rsidRDefault="001F2E8F">
      <w:pPr>
        <w:rPr>
          <w:i/>
        </w:rPr>
      </w:pPr>
      <w:r>
        <w:rPr>
          <w:i/>
        </w:rPr>
        <w:t>Do pole níže popište, jak vypadá vaše hodnocení a hodnocení na vaší škole v současnosti.</w:t>
      </w:r>
    </w:p>
    <w:p w14:paraId="3315821F" w14:textId="77777777" w:rsidR="00C3742F" w:rsidRDefault="001F2E8F">
      <w:pPr>
        <w:rPr>
          <w:i/>
        </w:rPr>
      </w:pPr>
      <w:r>
        <w:rPr>
          <w:i/>
        </w:rPr>
        <w:t>Těšíme se na vaše odpovědi, na které budeme společně navazovat.</w:t>
      </w:r>
    </w:p>
    <w:p w14:paraId="5B2DADB6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026DFFC7" w14:textId="77777777" w:rsidR="00C3742F" w:rsidRDefault="00C3742F">
      <w:pPr>
        <w:rPr>
          <w:b/>
        </w:rPr>
      </w:pPr>
    </w:p>
    <w:p w14:paraId="50FA34E8" w14:textId="77777777" w:rsidR="00C3742F" w:rsidRDefault="001F2E8F">
      <w:pPr>
        <w:rPr>
          <w:b/>
        </w:rPr>
      </w:pPr>
      <w:r>
        <w:rPr>
          <w:b/>
        </w:rPr>
        <w:t>Metodické poznámky:</w:t>
      </w:r>
    </w:p>
    <w:p w14:paraId="29CC8A4B" w14:textId="72912BA5" w:rsidR="00C3742F" w:rsidRDefault="001F2E8F">
      <w:r>
        <w:t>Odpovědi budou široké; lektor by měl důsledně sledovat dění, povzbuzovat i k případnému doplnění, protože toto praktické opakování</w:t>
      </w:r>
      <w:ins w:id="272" w:author="Dominik Raška" w:date="2020-05-22T22:16:00Z">
        <w:r w:rsidR="006003D5">
          <w:t>,</w:t>
        </w:r>
      </w:ins>
      <w:del w:id="273" w:author="Dominik Raška" w:date="2020-05-22T22:16:00Z">
        <w:r w:rsidDel="006003D5">
          <w:delText>.</w:delText>
        </w:r>
      </w:del>
      <w:r>
        <w:t xml:space="preserve"> je-li provedeno důsledně a poctivě</w:t>
      </w:r>
      <w:ins w:id="274" w:author="Dominik Raška" w:date="2020-05-22T22:16:00Z">
        <w:r w:rsidR="006003D5">
          <w:t>,</w:t>
        </w:r>
      </w:ins>
      <w:r>
        <w:t xml:space="preserve"> fixuje principy, metody a techniky FH v mysli lídra. Teprve následně je vyzveme ke kreativnějším postupům.</w:t>
      </w:r>
      <w:ins w:id="275" w:author="Dominik Raška" w:date="2020-05-22T22:16:00Z">
        <w:r w:rsidR="006003D5">
          <w:t xml:space="preserve"> Zároveň je ale nutné hned v úvodu ujist</w:t>
        </w:r>
      </w:ins>
      <w:ins w:id="276" w:author="Dominik Raška" w:date="2020-05-22T22:17:00Z">
        <w:r w:rsidR="006003D5">
          <w:t>it účastníky, že nemusí odpovídat na všechny otázky, aby se necítili zahlceni hned prvním úkolem. Otázky jsou nabídkou, ze které mohou vybírat a postupně je doplňovat v průběhu kurzu (úkol by měl zůstat otevřený do skončení on-line části).</w:t>
        </w:r>
      </w:ins>
    </w:p>
    <w:p w14:paraId="26E219D8" w14:textId="44B86DCF" w:rsidR="00C3742F" w:rsidRDefault="001F2E8F">
      <w:r>
        <w:lastRenderedPageBreak/>
        <w:t xml:space="preserve">Je dobré připomenout také manuál </w:t>
      </w:r>
      <w:del w:id="277" w:author="Dominik Raška" w:date="2020-05-22T22:18:00Z">
        <w:r w:rsidDel="006003D5">
          <w:delText xml:space="preserve">účastníky </w:delText>
        </w:r>
      </w:del>
      <w:r>
        <w:t>a vytvořené kartičky; to je důležit</w:t>
      </w:r>
      <w:ins w:id="278" w:author="Dominik Raška" w:date="2020-05-22T22:18:00Z">
        <w:r w:rsidR="006003D5">
          <w:t>á</w:t>
        </w:r>
      </w:ins>
      <w:del w:id="279" w:author="Dominik Raška" w:date="2020-05-22T22:18:00Z">
        <w:r w:rsidDel="006003D5">
          <w:delText>é</w:delText>
        </w:r>
      </w:del>
      <w:r>
        <w:t xml:space="preserve"> opora lídra v praxi. Vedle tutorské podpory ta hlavní. Ostatní podpůrné opory jsou zde nabízeny vždy jako ROZŠÍŘENÍ NABÍDKY </w:t>
      </w:r>
      <w:del w:id="280" w:author="Dominik Raška" w:date="2020-05-22T22:18:00Z">
        <w:r w:rsidDel="006003D5">
          <w:delText xml:space="preserve"> a</w:delText>
        </w:r>
      </w:del>
      <w:r>
        <w:t xml:space="preserve"> nebo jako reakce na konkrétní požadavky a potřeby účastníků.</w:t>
      </w:r>
    </w:p>
    <w:p w14:paraId="4B062898" w14:textId="77777777" w:rsidR="00C3742F" w:rsidRDefault="00C3742F">
      <w:pPr>
        <w:rPr>
          <w:b/>
        </w:rPr>
      </w:pPr>
    </w:p>
    <w:p w14:paraId="465020BE" w14:textId="77777777" w:rsidR="00605E7A" w:rsidRDefault="00605E7A">
      <w:pPr>
        <w:rPr>
          <w:b/>
        </w:rPr>
      </w:pPr>
      <w:r>
        <w:rPr>
          <w:b/>
        </w:rPr>
        <w:br w:type="page"/>
      </w:r>
    </w:p>
    <w:p w14:paraId="0B04E47B" w14:textId="77777777" w:rsidR="00605E7A" w:rsidRDefault="001F2E8F" w:rsidP="00605E7A">
      <w:pPr>
        <w:pStyle w:val="Nadpis3"/>
      </w:pPr>
      <w:r>
        <w:lastRenderedPageBreak/>
        <w:t xml:space="preserve">3.7.3 </w:t>
      </w:r>
      <w:r w:rsidR="00605E7A">
        <w:t xml:space="preserve">Téma č. 3 </w:t>
      </w:r>
      <w:r w:rsidR="005A3CDF">
        <w:t xml:space="preserve">- </w:t>
      </w:r>
      <w:r w:rsidR="00605E7A">
        <w:t>Rozvojový plán školy v</w:t>
      </w:r>
      <w:r w:rsidR="00605E7A">
        <w:rPr>
          <w:rFonts w:hint="eastAsia"/>
        </w:rPr>
        <w:t> </w:t>
      </w:r>
      <w:r w:rsidR="00605E7A">
        <w:t>oblasti hodnocení (od vize k</w:t>
      </w:r>
      <w:r w:rsidR="00605E7A">
        <w:rPr>
          <w:rFonts w:hint="eastAsia"/>
        </w:rPr>
        <w:t> </w:t>
      </w:r>
      <w:proofErr w:type="spellStart"/>
      <w:r w:rsidR="00605E7A">
        <w:t>WIGům</w:t>
      </w:r>
      <w:proofErr w:type="spellEnd"/>
      <w:r w:rsidR="00605E7A">
        <w:t>)</w:t>
      </w:r>
    </w:p>
    <w:p w14:paraId="55BDF2C9" w14:textId="77777777" w:rsidR="00C3742F" w:rsidRDefault="001F2E8F" w:rsidP="00605E7A">
      <w:r>
        <w:t>2 hodiny</w:t>
      </w:r>
    </w:p>
    <w:p w14:paraId="7317FA62" w14:textId="7EEE69A6" w:rsidR="00003F87" w:rsidRDefault="00003F87" w:rsidP="00605E7A">
      <w:r>
        <w:t xml:space="preserve">Po </w:t>
      </w:r>
      <w:del w:id="281" w:author="Dominik Raška" w:date="2020-05-22T22:19:00Z">
        <w:r w:rsidDel="006003D5">
          <w:delText xml:space="preserve">auditu </w:delText>
        </w:r>
      </w:del>
      <w:ins w:id="282" w:author="Dominik Raška" w:date="2020-05-22T22:19:00Z">
        <w:r w:rsidR="006003D5">
          <w:t>reflexi</w:t>
        </w:r>
        <w:r w:rsidR="006003D5">
          <w:t xml:space="preserve"> </w:t>
        </w:r>
      </w:ins>
      <w:r>
        <w:t xml:space="preserve">se účastník podívá do svého návrhu plánu, konfrontuje se znovu s praktickými implikacemi teorie hodnocení a vymýšlí s kolegy v týmu konkrétní kroky (zavedení metody, techniky, komunikačních strategií, </w:t>
      </w:r>
      <w:del w:id="283" w:author="Dominik Raška" w:date="2020-05-22T22:19:00Z">
        <w:r w:rsidDel="006003D5">
          <w:delText>vrstevnického hodnocení…</w:delText>
        </w:r>
      </w:del>
      <w:ins w:id="284" w:author="Dominik Raška" w:date="2020-05-22T22:19:00Z">
        <w:r w:rsidR="006003D5">
          <w:t>apod.</w:t>
        </w:r>
      </w:ins>
      <w:r>
        <w:t>) u nich ve škole, kritéria cíle a osobní angažování konkrétních lidí, vč. mechanismů zpětné vazby (rozvíjející hospitace).</w:t>
      </w:r>
    </w:p>
    <w:p w14:paraId="79ED7AFB" w14:textId="1B57F51A" w:rsidR="00003F87" w:rsidRDefault="00003F87" w:rsidP="00605E7A">
      <w:r>
        <w:t>Plán pře</w:t>
      </w:r>
      <w:ins w:id="285" w:author="Dominik Raška" w:date="2020-05-22T22:20:00Z">
        <w:r w:rsidR="006003D5">
          <w:t>d</w:t>
        </w:r>
      </w:ins>
      <w:r>
        <w:t>kládá, může diskutovat ve fóru.</w:t>
      </w:r>
    </w:p>
    <w:p w14:paraId="2693F947" w14:textId="18629A39" w:rsidR="00003F87" w:rsidRDefault="00003F87" w:rsidP="00605E7A">
      <w:r>
        <w:t>Pro zcela zásadní charakter tohoto úkolu doporučujeme lektorovi zařadit do ob</w:t>
      </w:r>
      <w:del w:id="286" w:author="Dominik Raška" w:date="2020-05-22T22:20:00Z">
        <w:r w:rsidDel="006003D5">
          <w:delText>o</w:delText>
        </w:r>
      </w:del>
      <w:r>
        <w:t>d</w:t>
      </w:r>
      <w:ins w:id="287" w:author="Dominik Raška" w:date="2020-05-22T22:20:00Z">
        <w:r w:rsidR="006003D5">
          <w:t>o</w:t>
        </w:r>
      </w:ins>
      <w:r>
        <w:t>bí jeho zpracovávání jednu chat session v reálném čase. Stanovte termín asi týden po zadání úkolu, pomůže to úspěšnému řešení na straně účastníků a efektivitě jejich učení.</w:t>
      </w:r>
    </w:p>
    <w:p w14:paraId="15CEE9A5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3DE6120B" w14:textId="19C343E4" w:rsidR="00C3742F" w:rsidRDefault="001F2E8F">
      <w:r>
        <w:t xml:space="preserve">On-line </w:t>
      </w:r>
      <w:proofErr w:type="spellStart"/>
      <w:r>
        <w:t>tutorovaný</w:t>
      </w:r>
      <w:proofErr w:type="spellEnd"/>
      <w:r>
        <w:t xml:space="preserve"> program</w:t>
      </w:r>
      <w:ins w:id="288" w:author="Dominik Raška" w:date="2020-05-22T22:20:00Z">
        <w:r w:rsidR="006003D5">
          <w:t>,</w:t>
        </w:r>
      </w:ins>
      <w:r>
        <w:t xml:space="preserve"> provázení implementace změnového plánu do škol.</w:t>
      </w:r>
    </w:p>
    <w:p w14:paraId="3E4F0531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7886F06E" w14:textId="77777777" w:rsidR="00C3742F" w:rsidRDefault="001F2E8F">
      <w:r>
        <w:t>Individuální odpovědi účastníků on-line vzdělávání, čtení textů a sdílení, diskuse o zkušenostech.</w:t>
      </w:r>
    </w:p>
    <w:p w14:paraId="6BC29EAC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244E3049" w14:textId="77777777" w:rsidR="00C3742F" w:rsidRDefault="001F2E8F">
      <w:pPr>
        <w:numPr>
          <w:ilvl w:val="0"/>
          <w:numId w:val="8"/>
        </w:numPr>
        <w:spacing w:after="0"/>
      </w:pPr>
      <w:r>
        <w:t>Prezentace</w:t>
      </w:r>
    </w:p>
    <w:p w14:paraId="669F2779" w14:textId="77777777" w:rsidR="00C3742F" w:rsidRDefault="001F2E8F">
      <w:pPr>
        <w:numPr>
          <w:ilvl w:val="0"/>
          <w:numId w:val="8"/>
        </w:numPr>
        <w:spacing w:after="0"/>
      </w:pPr>
      <w:r>
        <w:t>Manuál</w:t>
      </w:r>
    </w:p>
    <w:p w14:paraId="02BA4DB0" w14:textId="77777777" w:rsidR="00C3742F" w:rsidRDefault="001F2E8F">
      <w:pPr>
        <w:numPr>
          <w:ilvl w:val="0"/>
          <w:numId w:val="8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 xml:space="preserve">) struktury FH a k procvičování aplikací </w:t>
      </w:r>
    </w:p>
    <w:p w14:paraId="40430EA9" w14:textId="77777777" w:rsidR="00C3742F" w:rsidRDefault="001F2E8F">
      <w:pPr>
        <w:numPr>
          <w:ilvl w:val="0"/>
          <w:numId w:val="8"/>
        </w:numPr>
      </w:pPr>
      <w:r>
        <w:t>On-line prostřed</w:t>
      </w:r>
      <w:del w:id="289" w:author="Dominik Raška" w:date="2020-05-22T22:20:00Z">
        <w:r w:rsidDel="006003D5">
          <w:delText>n</w:delText>
        </w:r>
      </w:del>
      <w:r>
        <w:t>í CMS</w:t>
      </w:r>
    </w:p>
    <w:p w14:paraId="67964C4D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0BFA0DD4" w14:textId="77777777" w:rsidR="00C3742F" w:rsidRDefault="001F2E8F">
      <w:pPr>
        <w:rPr>
          <w:b/>
        </w:rPr>
      </w:pPr>
      <w:r>
        <w:rPr>
          <w:b/>
        </w:rPr>
        <w:t>Rozvojový plán</w:t>
      </w:r>
    </w:p>
    <w:p w14:paraId="12F1280E" w14:textId="1E72D0EA" w:rsidR="00C3742F" w:rsidRDefault="001F2E8F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se účastníci vrátí</w:t>
      </w:r>
      <w:ins w:id="290" w:author="Dominik Raška" w:date="2020-05-22T22:21:00Z">
        <w:r w:rsidR="006003D5">
          <w:t xml:space="preserve"> k</w:t>
        </w:r>
      </w:ins>
      <w:r>
        <w:t xml:space="preserve"> závěru prezenčního setkání na úvod</w:t>
      </w:r>
      <w:ins w:id="291" w:author="Dominik Raška" w:date="2020-05-22T22:21:00Z">
        <w:r w:rsidR="006003D5">
          <w:t>u</w:t>
        </w:r>
      </w:ins>
      <w:r>
        <w:t xml:space="preserve"> modulu. </w:t>
      </w:r>
      <w:ins w:id="292" w:author="Dominik Raška" w:date="2020-05-22T22:21:00Z">
        <w:r w:rsidR="006003D5">
          <w:t>T</w:t>
        </w:r>
      </w:ins>
      <w:del w:id="293" w:author="Dominik Raška" w:date="2020-05-22T22:21:00Z">
        <w:r w:rsidDel="006003D5">
          <w:delText>t</w:delText>
        </w:r>
      </w:del>
      <w:r>
        <w:t>am si na místě zpracovali základ rozvojového plánu a měli za úkol během 4 týdnů iniciovat procesy: co budeme měnit, s kým a v jakém termínu. V tuto chvíli dostali za úkol plá</w:t>
      </w:r>
      <w:ins w:id="294" w:author="Dominik Raška" w:date="2020-05-22T22:21:00Z">
        <w:r w:rsidR="006003D5">
          <w:t>n</w:t>
        </w:r>
      </w:ins>
      <w:r>
        <w:t xml:space="preserve"> doplnit a reagovat také na již nabyté zkušenosti a poznatky, příležitosti a překážky zavádění FH do výuky.</w:t>
      </w:r>
    </w:p>
    <w:p w14:paraId="489A50BD" w14:textId="77777777" w:rsidR="00C3742F" w:rsidRDefault="001F2E8F">
      <w:r>
        <w:t>Lektor připomněl nejdůležitější oblasti, kterými se mají školní týmy zabývat:</w:t>
      </w:r>
    </w:p>
    <w:p w14:paraId="63185094" w14:textId="77777777" w:rsidR="00C3742F" w:rsidRDefault="001F2E8F">
      <w:pPr>
        <w:numPr>
          <w:ilvl w:val="0"/>
          <w:numId w:val="22"/>
        </w:numPr>
        <w:spacing w:after="0"/>
      </w:pPr>
      <w:r>
        <w:t>Komunikace ve formativním hodnocení</w:t>
      </w:r>
    </w:p>
    <w:p w14:paraId="36D82983" w14:textId="77777777" w:rsidR="00C3742F" w:rsidRDefault="001F2E8F">
      <w:pPr>
        <w:numPr>
          <w:ilvl w:val="0"/>
          <w:numId w:val="22"/>
        </w:numPr>
        <w:spacing w:after="0"/>
      </w:pPr>
      <w:r>
        <w:t>Kritéria hodnocení</w:t>
      </w:r>
    </w:p>
    <w:p w14:paraId="1DBD6813" w14:textId="77777777" w:rsidR="00C3742F" w:rsidRDefault="001F2E8F">
      <w:pPr>
        <w:numPr>
          <w:ilvl w:val="0"/>
          <w:numId w:val="22"/>
        </w:numPr>
        <w:spacing w:after="0"/>
      </w:pPr>
      <w:r>
        <w:t>Sebehodnocení žáků</w:t>
      </w:r>
    </w:p>
    <w:p w14:paraId="064E6072" w14:textId="77777777" w:rsidR="00C3742F" w:rsidRDefault="001F2E8F">
      <w:pPr>
        <w:numPr>
          <w:ilvl w:val="0"/>
          <w:numId w:val="22"/>
        </w:numPr>
      </w:pPr>
      <w:r>
        <w:t>Vrstevnické učení a hodnocení žáků</w:t>
      </w:r>
    </w:p>
    <w:p w14:paraId="07D6AA18" w14:textId="1F3FD652" w:rsidR="00C3742F" w:rsidRDefault="001F2E8F">
      <w:r>
        <w:t>Lídři jsou v on-line</w:t>
      </w:r>
      <w:ins w:id="295" w:author="Dominik Raška" w:date="2020-05-22T22:21:00Z">
        <w:r w:rsidR="006003D5">
          <w:t xml:space="preserve"> systému</w:t>
        </w:r>
      </w:ins>
      <w:r>
        <w:t xml:space="preserve"> rozděleni do dvojic, dvojice spolupracují a také jsou podporovány tutorem.</w:t>
      </w:r>
    </w:p>
    <w:p w14:paraId="5148026E" w14:textId="5E079803" w:rsidR="00C3742F" w:rsidRDefault="001F2E8F">
      <w:r>
        <w:t>Jeho některé podpůrné otázky: pro individuální plánování</w:t>
      </w:r>
      <w:ins w:id="296" w:author="Dominik Raška" w:date="2020-05-22T22:22:00Z">
        <w:r w:rsidR="006A0EB1">
          <w:t xml:space="preserve"> </w:t>
        </w:r>
        <w:r w:rsidR="006A0EB1">
          <w:t>(pro účastníky, kteří se rozhodli zavádět formativní hodnocení či vybranou techniku samostatně ve svých hodinách)</w:t>
        </w:r>
      </w:ins>
      <w:r>
        <w:t>:</w:t>
      </w:r>
    </w:p>
    <w:p w14:paraId="52921A24" w14:textId="77777777" w:rsidR="00C3742F" w:rsidRDefault="001F2E8F">
      <w:pPr>
        <w:numPr>
          <w:ilvl w:val="0"/>
          <w:numId w:val="23"/>
        </w:numPr>
        <w:spacing w:after="0"/>
      </w:pPr>
      <w:r>
        <w:t>Kde se nacházím (ve vztahu k FH)</w:t>
      </w:r>
    </w:p>
    <w:p w14:paraId="4A01AB4C" w14:textId="77777777" w:rsidR="00C3742F" w:rsidRDefault="001F2E8F">
      <w:pPr>
        <w:numPr>
          <w:ilvl w:val="0"/>
          <w:numId w:val="23"/>
        </w:numPr>
        <w:spacing w:after="0"/>
      </w:pPr>
      <w:r>
        <w:t>Co je mým cílem</w:t>
      </w:r>
    </w:p>
    <w:p w14:paraId="3D1562BE" w14:textId="77777777" w:rsidR="00C3742F" w:rsidRDefault="001F2E8F">
      <w:pPr>
        <w:numPr>
          <w:ilvl w:val="0"/>
          <w:numId w:val="23"/>
        </w:numPr>
        <w:spacing w:after="0"/>
      </w:pPr>
      <w:r>
        <w:t>Jaké kroky mě dovedou k cíli</w:t>
      </w:r>
    </w:p>
    <w:p w14:paraId="7879EE95" w14:textId="77777777" w:rsidR="00C3742F" w:rsidRDefault="001F2E8F">
      <w:pPr>
        <w:numPr>
          <w:ilvl w:val="0"/>
          <w:numId w:val="23"/>
        </w:numPr>
        <w:spacing w:after="0"/>
      </w:pPr>
      <w:r>
        <w:lastRenderedPageBreak/>
        <w:t>Metoda formativního hodnocení, kterou se chystám zavádět</w:t>
      </w:r>
    </w:p>
    <w:p w14:paraId="78C2C8FB" w14:textId="77777777" w:rsidR="00C3742F" w:rsidRDefault="001F2E8F">
      <w:pPr>
        <w:numPr>
          <w:ilvl w:val="0"/>
          <w:numId w:val="23"/>
        </w:numPr>
        <w:spacing w:after="0"/>
      </w:pPr>
      <w:r>
        <w:t>V jakém předmětu a v jaké třídě ji budu zavádět</w:t>
      </w:r>
    </w:p>
    <w:p w14:paraId="63A532F4" w14:textId="77777777" w:rsidR="00C3742F" w:rsidRDefault="001F2E8F">
      <w:pPr>
        <w:numPr>
          <w:ilvl w:val="0"/>
          <w:numId w:val="23"/>
        </w:numPr>
        <w:spacing w:after="0"/>
      </w:pPr>
      <w:r>
        <w:t>Jaké výsledky doufám, že přinese</w:t>
      </w:r>
    </w:p>
    <w:p w14:paraId="53A09886" w14:textId="77777777" w:rsidR="00C3742F" w:rsidRDefault="001F2E8F">
      <w:pPr>
        <w:numPr>
          <w:ilvl w:val="0"/>
          <w:numId w:val="23"/>
        </w:numPr>
      </w:pPr>
      <w:r>
        <w:t>Jak poznám, že je účinná</w:t>
      </w:r>
    </w:p>
    <w:p w14:paraId="53083D5F" w14:textId="58255AC4" w:rsidR="00C3742F" w:rsidRDefault="001F2E8F">
      <w:r>
        <w:t>a pro plánování změny ve škole</w:t>
      </w:r>
      <w:ins w:id="297" w:author="Dominik Raška" w:date="2020-05-22T22:23:00Z">
        <w:r w:rsidR="006A0EB1">
          <w:t xml:space="preserve"> </w:t>
        </w:r>
        <w:r w:rsidR="006A0EB1">
          <w:t>(pro účastníky, kteří se rozhodli zavádět formativní hodnocení či vybranou techniku v celé škole prostřednictvím dalších učitelů)</w:t>
        </w:r>
      </w:ins>
      <w:r>
        <w:t>:</w:t>
      </w:r>
    </w:p>
    <w:p w14:paraId="7E27468A" w14:textId="77777777" w:rsidR="00C3742F" w:rsidRDefault="001F2E8F">
      <w:pPr>
        <w:numPr>
          <w:ilvl w:val="0"/>
          <w:numId w:val="29"/>
        </w:numPr>
        <w:spacing w:after="0"/>
      </w:pPr>
      <w:r>
        <w:t>CO - co chcete zavést, na čem budete pracovat</w:t>
      </w:r>
    </w:p>
    <w:p w14:paraId="43CA24F4" w14:textId="77777777" w:rsidR="00C3742F" w:rsidRDefault="001F2E8F">
      <w:pPr>
        <w:numPr>
          <w:ilvl w:val="0"/>
          <w:numId w:val="29"/>
        </w:numPr>
        <w:spacing w:after="0"/>
      </w:pPr>
      <w:r>
        <w:t>PROČ - co to přinese Vám, kolegům, žákům, rodičům</w:t>
      </w:r>
    </w:p>
    <w:p w14:paraId="3CF87231" w14:textId="77777777" w:rsidR="00C3742F" w:rsidRDefault="001F2E8F">
      <w:pPr>
        <w:numPr>
          <w:ilvl w:val="0"/>
          <w:numId w:val="29"/>
        </w:numPr>
        <w:spacing w:after="0"/>
      </w:pPr>
      <w:r>
        <w:t>JAK - jakým způsobem budete danou změnu zavádět; jak budete své kolegy motivovat a odporovat; jak často a jakým způsobem budete reflektovat, jak se jim/Vám daří vybrané metody, techniky a nástroje zavádět</w:t>
      </w:r>
    </w:p>
    <w:p w14:paraId="22419B91" w14:textId="77777777" w:rsidR="00C3742F" w:rsidRDefault="001F2E8F">
      <w:pPr>
        <w:numPr>
          <w:ilvl w:val="0"/>
          <w:numId w:val="29"/>
        </w:numPr>
        <w:spacing w:after="0"/>
      </w:pPr>
      <w:r>
        <w:t>VÝSLEDEK - jak konkrétně bude vypadat výsledek pro Vás, pro Vaši školu</w:t>
      </w:r>
    </w:p>
    <w:p w14:paraId="49F9D461" w14:textId="77777777" w:rsidR="00C3742F" w:rsidRDefault="001F2E8F">
      <w:pPr>
        <w:numPr>
          <w:ilvl w:val="0"/>
          <w:numId w:val="29"/>
        </w:numPr>
        <w:spacing w:after="0"/>
      </w:pPr>
      <w:r>
        <w:t>KDY - jak bude vypadat Váš první krok a kdy ho uskutečníte + konečný termín dosažení výsledku</w:t>
      </w:r>
    </w:p>
    <w:p w14:paraId="10556AC1" w14:textId="77777777" w:rsidR="00C3742F" w:rsidRDefault="001F2E8F">
      <w:pPr>
        <w:numPr>
          <w:ilvl w:val="0"/>
          <w:numId w:val="29"/>
        </w:numPr>
      </w:pPr>
      <w:r>
        <w:t>S KÝM - na koho budete delegovat, jakou zodpovědnost, koho zapojíte do spolupráce a proč</w:t>
      </w:r>
    </w:p>
    <w:p w14:paraId="37ED159A" w14:textId="7C2FCEE6" w:rsidR="00C3742F" w:rsidRDefault="001F2E8F">
      <w:r>
        <w:t xml:space="preserve">Vedle </w:t>
      </w:r>
      <w:del w:id="298" w:author="Dominik Raška" w:date="2020-05-22T22:23:00Z">
        <w:r w:rsidDel="002C3D7D">
          <w:delText xml:space="preserve">textu účastnického </w:delText>
        </w:r>
      </w:del>
      <w:r>
        <w:t>manuálu se účastníci mohou zabývat také řadou vybraných podpůrných textů a diskutovat o nich a jejich potenciálu při zavádění FH.</w:t>
      </w:r>
    </w:p>
    <w:p w14:paraId="1D628439" w14:textId="51214657" w:rsidR="00C3742F" w:rsidRDefault="001F2E8F">
      <w:r>
        <w:t>Zde je</w:t>
      </w:r>
      <w:del w:id="299" w:author="Dominik Raška" w:date="2020-05-22T22:23:00Z">
        <w:r w:rsidDel="002C3D7D">
          <w:delText>j</w:delText>
        </w:r>
      </w:del>
      <w:r>
        <w:t xml:space="preserve"> jejich výčet s odkazy na konkrétní umístění textů:</w:t>
      </w:r>
    </w:p>
    <w:p w14:paraId="677738ED" w14:textId="77777777" w:rsidR="00C3742F" w:rsidRPr="005A3CDF" w:rsidRDefault="001F2E8F" w:rsidP="005A3CDF">
      <w:pPr>
        <w:rPr>
          <w:b/>
        </w:rPr>
      </w:pPr>
      <w:bookmarkStart w:id="300" w:name="_heading=h.1je6oxcm6ysc" w:colFirst="0" w:colLast="0"/>
      <w:bookmarkEnd w:id="300"/>
      <w:r w:rsidRPr="005A3CDF">
        <w:rPr>
          <w:b/>
        </w:rPr>
        <w:t>Materiály k distanční podpoře zavádění plánu rozvoje školy ve FH</w:t>
      </w:r>
    </w:p>
    <w:p w14:paraId="63CFBB1B" w14:textId="77777777" w:rsidR="00C3742F" w:rsidRPr="00003F87" w:rsidRDefault="0075594E">
      <w:pPr>
        <w:numPr>
          <w:ilvl w:val="0"/>
          <w:numId w:val="35"/>
        </w:numPr>
        <w:spacing w:after="0"/>
        <w:jc w:val="left"/>
        <w:rPr>
          <w:rFonts w:cstheme="minorHAnsi"/>
        </w:rPr>
      </w:pPr>
      <w:hyperlink r:id="rId12">
        <w:r w:rsidR="001F2E8F" w:rsidRPr="00003F87">
          <w:rPr>
            <w:rFonts w:eastAsia="Arial" w:cstheme="minorHAnsi"/>
            <w:color w:val="497BD1"/>
            <w:u w:val="single"/>
          </w:rPr>
          <w:t>Komunikace ve formativním hodnocení</w:t>
        </w:r>
      </w:hyperlink>
    </w:p>
    <w:p w14:paraId="3349E0F0" w14:textId="77777777" w:rsidR="00C3742F" w:rsidRPr="00003F87" w:rsidRDefault="0075594E">
      <w:pPr>
        <w:numPr>
          <w:ilvl w:val="0"/>
          <w:numId w:val="35"/>
        </w:numPr>
        <w:spacing w:after="0"/>
        <w:jc w:val="left"/>
        <w:rPr>
          <w:rFonts w:cstheme="minorHAnsi"/>
        </w:rPr>
      </w:pPr>
      <w:hyperlink r:id="rId13">
        <w:r w:rsidR="001F2E8F" w:rsidRPr="00003F87">
          <w:rPr>
            <w:rFonts w:eastAsia="Arial" w:cstheme="minorHAnsi"/>
            <w:color w:val="497BD1"/>
            <w:u w:val="single"/>
          </w:rPr>
          <w:t>Kritéria hodnocení</w:t>
        </w:r>
      </w:hyperlink>
    </w:p>
    <w:p w14:paraId="344720C5" w14:textId="77777777" w:rsidR="00C3742F" w:rsidRPr="00003F87" w:rsidRDefault="0075594E">
      <w:pPr>
        <w:numPr>
          <w:ilvl w:val="0"/>
          <w:numId w:val="35"/>
        </w:numPr>
        <w:spacing w:after="0"/>
        <w:jc w:val="left"/>
        <w:rPr>
          <w:rFonts w:cstheme="minorHAnsi"/>
        </w:rPr>
      </w:pPr>
      <w:hyperlink r:id="rId14">
        <w:r w:rsidR="001F2E8F" w:rsidRPr="00003F87">
          <w:rPr>
            <w:rFonts w:eastAsia="Arial" w:cstheme="minorHAnsi"/>
            <w:color w:val="497BD1"/>
            <w:u w:val="single"/>
          </w:rPr>
          <w:t>Sebehodnocení</w:t>
        </w:r>
      </w:hyperlink>
    </w:p>
    <w:p w14:paraId="27C0E748" w14:textId="77777777" w:rsidR="00C3742F" w:rsidRPr="00003F87" w:rsidRDefault="0075594E">
      <w:pPr>
        <w:numPr>
          <w:ilvl w:val="0"/>
          <w:numId w:val="35"/>
        </w:numPr>
        <w:spacing w:after="0"/>
        <w:jc w:val="left"/>
        <w:rPr>
          <w:rFonts w:cstheme="minorHAnsi"/>
        </w:rPr>
      </w:pPr>
      <w:hyperlink r:id="rId15">
        <w:r w:rsidR="001F2E8F" w:rsidRPr="00003F87">
          <w:rPr>
            <w:rFonts w:eastAsia="Arial" w:cstheme="minorHAnsi"/>
            <w:color w:val="497BD1"/>
            <w:u w:val="single"/>
          </w:rPr>
          <w:t>Vrstevnické učení a hodnocení</w:t>
        </w:r>
      </w:hyperlink>
    </w:p>
    <w:p w14:paraId="2E757419" w14:textId="77777777" w:rsidR="00C3742F" w:rsidRDefault="00C3742F"/>
    <w:p w14:paraId="6AF3ACBC" w14:textId="77777777" w:rsidR="00C3742F" w:rsidRDefault="001F2E8F">
      <w:pPr>
        <w:rPr>
          <w:b/>
        </w:rPr>
      </w:pPr>
      <w:r>
        <w:rPr>
          <w:b/>
        </w:rPr>
        <w:t>Ukázka možného doprovodného dopisu:</w:t>
      </w:r>
    </w:p>
    <w:p w14:paraId="21369758" w14:textId="77777777" w:rsidR="00C3742F" w:rsidRDefault="001F2E8F">
      <w:pPr>
        <w:rPr>
          <w:i/>
        </w:rPr>
      </w:pPr>
      <w:r>
        <w:rPr>
          <w:i/>
        </w:rPr>
        <w:t>Milí lídři,</w:t>
      </w:r>
    </w:p>
    <w:p w14:paraId="4658C5F0" w14:textId="77777777" w:rsidR="00C3742F" w:rsidRDefault="001F2E8F">
      <w:pPr>
        <w:rPr>
          <w:i/>
        </w:rPr>
      </w:pPr>
      <w:r>
        <w:rPr>
          <w:i/>
        </w:rPr>
        <w:t xml:space="preserve">čeká Vás druhý úkol. Zatímco v prvním jste se zamýšleli nad tématy, kterým se budete dále věnovat (první úkol je stále dostupný v systému pro ty, kteří zatím neměli čas jej vyplnit), nyní budete mít za úkol vytvořit si tzv. Development </w:t>
      </w:r>
      <w:proofErr w:type="spellStart"/>
      <w:r>
        <w:rPr>
          <w:i/>
        </w:rPr>
        <w:t>Plan</w:t>
      </w:r>
      <w:proofErr w:type="spellEnd"/>
      <w:r>
        <w:rPr>
          <w:i/>
        </w:rPr>
        <w:t>, tedy plán zavádění změn, jak jsme o něm mluvili již na prezenčním setkání.</w:t>
      </w:r>
    </w:p>
    <w:p w14:paraId="56AE6027" w14:textId="77777777" w:rsidR="00C3742F" w:rsidRDefault="001F2E8F">
      <w:pPr>
        <w:rPr>
          <w:i/>
        </w:rPr>
      </w:pPr>
      <w:r>
        <w:rPr>
          <w:i/>
        </w:rPr>
        <w:t>Tento rozvojový plán Vás bude provázet celým procesem zavádění změn. Budete se k němu moci vracet, pro sebe ho upravovat, měnit, aktualizovat. Tento plán budete v následujících krocích také realizovat a</w:t>
      </w:r>
      <w:r w:rsidR="00003F87">
        <w:rPr>
          <w:i/>
        </w:rPr>
        <w:t> </w:t>
      </w:r>
      <w:r>
        <w:rPr>
          <w:i/>
        </w:rPr>
        <w:t>reflektovat a následně i prezentovat účinky zavedení vybraných postupů formativního hodnocení na druhém prezenčním setkání, které nás čeká 23. 4. 2020 - zde bude Vaším úkolem provést nás Vaší cestou zavádění formativního hodnocení včetně jeho účinků na žáky a kolegy. Prosíme Vás tedy o</w:t>
      </w:r>
      <w:r w:rsidR="00003F87">
        <w:rPr>
          <w:i/>
        </w:rPr>
        <w:t> </w:t>
      </w:r>
      <w:r>
        <w:rPr>
          <w:i/>
        </w:rPr>
        <w:t>uchovávání veškerých materiálů (Vašich, žáků, kolegů), kterými byste doložili účinky Vašich postupů. Pokud budete plnit průběžně úkoly v online systému, budete připraveni na prezenční setkání a nebudete muset nic dalšího vytvářet.</w:t>
      </w:r>
    </w:p>
    <w:p w14:paraId="7AAB9B72" w14:textId="77777777" w:rsidR="00C3742F" w:rsidRDefault="001F2E8F">
      <w:pPr>
        <w:rPr>
          <w:i/>
        </w:rPr>
      </w:pPr>
      <w:r>
        <w:rPr>
          <w:i/>
        </w:rPr>
        <w:t>Aby pro Vás bylo rozhodování a tvoření plánu snazší, dáváme Vám k dispozici texty ke čtyřem hlavním oblastem. Texty berte jako příležitost zjistit další a doplňující informace k oblastem, které Vás v rámci formativního hodnocení zajímají.</w:t>
      </w:r>
    </w:p>
    <w:p w14:paraId="2477581B" w14:textId="77777777" w:rsidR="00C3742F" w:rsidRPr="00003F87" w:rsidRDefault="001F2E8F" w:rsidP="00003F87">
      <w:pPr>
        <w:pStyle w:val="Odstavecseseznamem"/>
        <w:numPr>
          <w:ilvl w:val="0"/>
          <w:numId w:val="36"/>
        </w:numPr>
        <w:rPr>
          <w:i/>
        </w:rPr>
      </w:pPr>
      <w:r w:rsidRPr="00003F87">
        <w:rPr>
          <w:i/>
        </w:rPr>
        <w:t>Komunikace ve formativním hodnocení</w:t>
      </w:r>
    </w:p>
    <w:p w14:paraId="117BC8AC" w14:textId="77777777" w:rsidR="00C3742F" w:rsidRPr="00003F87" w:rsidRDefault="001F2E8F" w:rsidP="00003F87">
      <w:pPr>
        <w:pStyle w:val="Odstavecseseznamem"/>
        <w:numPr>
          <w:ilvl w:val="0"/>
          <w:numId w:val="36"/>
        </w:numPr>
        <w:rPr>
          <w:i/>
        </w:rPr>
      </w:pPr>
      <w:r w:rsidRPr="00003F87">
        <w:rPr>
          <w:i/>
        </w:rPr>
        <w:t>Kritéria hodnocení</w:t>
      </w:r>
    </w:p>
    <w:p w14:paraId="54CE1F30" w14:textId="77777777" w:rsidR="00C3742F" w:rsidRPr="00003F87" w:rsidRDefault="001F2E8F" w:rsidP="00003F87">
      <w:pPr>
        <w:pStyle w:val="Odstavecseseznamem"/>
        <w:numPr>
          <w:ilvl w:val="0"/>
          <w:numId w:val="36"/>
        </w:numPr>
        <w:rPr>
          <w:i/>
        </w:rPr>
      </w:pPr>
      <w:r w:rsidRPr="00003F87">
        <w:rPr>
          <w:i/>
        </w:rPr>
        <w:lastRenderedPageBreak/>
        <w:t>Sebehodnocení žáků</w:t>
      </w:r>
    </w:p>
    <w:p w14:paraId="028F50D4" w14:textId="77777777" w:rsidR="00C3742F" w:rsidRPr="00003F87" w:rsidRDefault="001F2E8F" w:rsidP="00003F87">
      <w:pPr>
        <w:pStyle w:val="Odstavecseseznamem"/>
        <w:numPr>
          <w:ilvl w:val="0"/>
          <w:numId w:val="36"/>
        </w:numPr>
        <w:rPr>
          <w:i/>
        </w:rPr>
      </w:pPr>
      <w:r w:rsidRPr="00003F87">
        <w:rPr>
          <w:i/>
        </w:rPr>
        <w:t>Vrstevnické učení a hodnocení žáků</w:t>
      </w:r>
    </w:p>
    <w:p w14:paraId="4F1C8711" w14:textId="77777777" w:rsidR="00C3742F" w:rsidRDefault="001F2E8F">
      <w:pPr>
        <w:rPr>
          <w:i/>
        </w:rPr>
      </w:pPr>
      <w:r>
        <w:rPr>
          <w:i/>
        </w:rPr>
        <w:t>Pro zájemce - on-line aplikace budou součástí dalšího e-mailu.</w:t>
      </w:r>
    </w:p>
    <w:p w14:paraId="14767DE8" w14:textId="77777777" w:rsidR="00C3742F" w:rsidRDefault="001F2E8F">
      <w:pPr>
        <w:rPr>
          <w:i/>
        </w:rPr>
      </w:pPr>
      <w:r>
        <w:rPr>
          <w:i/>
        </w:rPr>
        <w:t>Víme také, že jsou mezi Vámi dvě skupiny – někteří z Vás budete mít za cíl zavádět prvky formativního hodnocení do svých hodin, jiní z Vás se zase budete podílet na zavádění formativního hodnocení do celé školy. Připravili jsme pro Vás proto dvě varianty rozvojového plánu.</w:t>
      </w:r>
    </w:p>
    <w:p w14:paraId="20C8F8E3" w14:textId="77777777" w:rsidR="00C3742F" w:rsidRDefault="001F2E8F">
      <w:pPr>
        <w:rPr>
          <w:i/>
        </w:rPr>
      </w:pPr>
      <w:r>
        <w:rPr>
          <w:i/>
        </w:rPr>
        <w:t>Váš úkol – podle potřeby si prostudujte studijní materiály, manuál i karty. Následně vyplňte rozvojový plán (variantu 1, nebo 2).</w:t>
      </w:r>
    </w:p>
    <w:p w14:paraId="5900DA81" w14:textId="77777777" w:rsidR="00C3742F" w:rsidRDefault="001F2E8F">
      <w:pPr>
        <w:rPr>
          <w:i/>
        </w:rPr>
      </w:pPr>
      <w:r>
        <w:rPr>
          <w:i/>
        </w:rPr>
        <w:t xml:space="preserve">→ Varianta 1: Individuální plán zavádění formativního hodnocení na úrovni třídy (skupiny dětí)  </w:t>
      </w:r>
    </w:p>
    <w:p w14:paraId="10CB6FFE" w14:textId="77777777" w:rsidR="00C3742F" w:rsidRDefault="001F2E8F">
      <w:pPr>
        <w:rPr>
          <w:i/>
        </w:rPr>
      </w:pPr>
      <w:r>
        <w:rPr>
          <w:i/>
        </w:rPr>
        <w:t>Vyberte si ze široké škály metod a technik</w:t>
      </w:r>
      <w:del w:id="301" w:author="Dominik Raška" w:date="2020-05-22T22:24:00Z">
        <w:r w:rsidDel="002C3D7D">
          <w:rPr>
            <w:i/>
          </w:rPr>
          <w:delText xml:space="preserve"> </w:delText>
        </w:r>
      </w:del>
      <w:r>
        <w:rPr>
          <w:i/>
        </w:rPr>
        <w:t xml:space="preserve"> formativního hodnocení (FH) jen jednu, kterou budete ve vybrané třídě zkoušet zavádět a rozvíjet – ve vztahu k Vaší osobnosti, žákům dané třídy, povaze Vámi vyučovaného předmětu a Vašim potřebám. Vše stavte na již existující praxi. Reflektuje účinky jejího zavedení a promýšlejte případnou obměnu. Inspirujte se u svých kolegů a inspirujte kolegy.</w:t>
      </w:r>
    </w:p>
    <w:p w14:paraId="679410AE" w14:textId="77777777" w:rsidR="00C3742F" w:rsidRDefault="001F2E8F">
      <w:pPr>
        <w:rPr>
          <w:i/>
        </w:rPr>
      </w:pPr>
      <w:r>
        <w:rPr>
          <w:i/>
        </w:rPr>
        <w:t>Kterou z metod formativního hodnocení využiji a proč</w:t>
      </w:r>
    </w:p>
    <w:p w14:paraId="3650BFE6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Kde se nacházím (ve vztahu k FH)</w:t>
      </w:r>
    </w:p>
    <w:p w14:paraId="52DEA87B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Co je mým cílem</w:t>
      </w:r>
    </w:p>
    <w:p w14:paraId="42F24CED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Jaké kroky mě dovedou k cíli</w:t>
      </w:r>
    </w:p>
    <w:p w14:paraId="647DFC8F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Metoda formativního hodnocení, kterou se chystám zavádět</w:t>
      </w:r>
    </w:p>
    <w:p w14:paraId="504ED955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V jakém předmětu a v jaké třídě ji budu zavádět</w:t>
      </w:r>
    </w:p>
    <w:p w14:paraId="7BF4747B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Jaké výsledky doufám, že přinese</w:t>
      </w:r>
    </w:p>
    <w:p w14:paraId="6C259462" w14:textId="77777777" w:rsidR="00C3742F" w:rsidRPr="00003F87" w:rsidRDefault="001F2E8F" w:rsidP="00003F87">
      <w:pPr>
        <w:pStyle w:val="Odstavecseseznamem"/>
        <w:numPr>
          <w:ilvl w:val="0"/>
          <w:numId w:val="37"/>
        </w:numPr>
        <w:rPr>
          <w:i/>
        </w:rPr>
      </w:pPr>
      <w:r w:rsidRPr="00003F87">
        <w:rPr>
          <w:i/>
        </w:rPr>
        <w:t>Jak poznám, že je účinná</w:t>
      </w:r>
    </w:p>
    <w:p w14:paraId="78BA5D9F" w14:textId="77777777" w:rsidR="00C3742F" w:rsidRDefault="001F2E8F">
      <w:pPr>
        <w:rPr>
          <w:i/>
        </w:rPr>
      </w:pPr>
      <w:r>
        <w:rPr>
          <w:i/>
        </w:rPr>
        <w:t>→ Varianta 2: Individuální plán zavádění formativního hodnocení na úrovni školy</w:t>
      </w:r>
    </w:p>
    <w:p w14:paraId="20A69DDE" w14:textId="77777777" w:rsidR="00C3742F" w:rsidRDefault="001F2E8F">
      <w:pPr>
        <w:rPr>
          <w:i/>
        </w:rPr>
      </w:pPr>
      <w:r>
        <w:rPr>
          <w:i/>
        </w:rPr>
        <w:t>Vyberte, který z postupů či principů formativního hodnocení budete ve své školy při vedení kolegů zkoušet zavádět a rozvíjet. Vše stavte na již existující praxi. Reflektuje účinky jejich zavedení a promýšlejte případnou obměnu. Inspirujte se společně s kolegy mezi sebou, sdílejte, co se daří a co ne. Vizte manuál s. 55-56:</w:t>
      </w:r>
    </w:p>
    <w:p w14:paraId="3302FFED" w14:textId="77777777" w:rsidR="00C3742F" w:rsidRPr="00003F87" w:rsidRDefault="001F2E8F" w:rsidP="00003F87">
      <w:pPr>
        <w:pStyle w:val="Odstavecseseznamem"/>
        <w:numPr>
          <w:ilvl w:val="0"/>
          <w:numId w:val="39"/>
        </w:numPr>
        <w:rPr>
          <w:i/>
        </w:rPr>
      </w:pPr>
      <w:r w:rsidRPr="00003F87">
        <w:rPr>
          <w:i/>
        </w:rPr>
        <w:t>CO - co chcete zavést, na čem budete pracovat</w:t>
      </w:r>
    </w:p>
    <w:p w14:paraId="1520FC5E" w14:textId="77777777" w:rsidR="00C3742F" w:rsidRPr="00003F87" w:rsidRDefault="001F2E8F" w:rsidP="00003F87">
      <w:pPr>
        <w:pStyle w:val="Odstavecseseznamem"/>
        <w:numPr>
          <w:ilvl w:val="0"/>
          <w:numId w:val="39"/>
        </w:numPr>
        <w:rPr>
          <w:i/>
        </w:rPr>
      </w:pPr>
      <w:r w:rsidRPr="00003F87">
        <w:rPr>
          <w:i/>
        </w:rPr>
        <w:t>PROČ - co to přinese Vám, kolegům, žákům, rodičům</w:t>
      </w:r>
    </w:p>
    <w:p w14:paraId="2D7E70C0" w14:textId="77777777" w:rsidR="00C3742F" w:rsidRPr="00003F87" w:rsidRDefault="001F2E8F" w:rsidP="00003F87">
      <w:pPr>
        <w:pStyle w:val="Odstavecseseznamem"/>
        <w:numPr>
          <w:ilvl w:val="0"/>
          <w:numId w:val="39"/>
        </w:numPr>
        <w:rPr>
          <w:i/>
        </w:rPr>
      </w:pPr>
      <w:r w:rsidRPr="00003F87">
        <w:rPr>
          <w:i/>
        </w:rPr>
        <w:t>JAK - jakým způsobem budete danou změnu zavádět; jak budete své kolegy motivovat a podporovat; jak často a jakým způsobem budete reflektovat, jak se jim/Vám daří vybrané metody, techniky a nástroje zavádět</w:t>
      </w:r>
    </w:p>
    <w:p w14:paraId="66B83DFB" w14:textId="77777777" w:rsidR="00C3742F" w:rsidRPr="00003F87" w:rsidRDefault="001F2E8F" w:rsidP="00003F87">
      <w:pPr>
        <w:pStyle w:val="Odstavecseseznamem"/>
        <w:numPr>
          <w:ilvl w:val="0"/>
          <w:numId w:val="39"/>
        </w:numPr>
        <w:rPr>
          <w:i/>
        </w:rPr>
      </w:pPr>
      <w:r w:rsidRPr="00003F87">
        <w:rPr>
          <w:i/>
        </w:rPr>
        <w:t>VÝSLEDEK - jak konkrétně bude vypadat výsledek pro Vás, pro Vaši školu</w:t>
      </w:r>
    </w:p>
    <w:p w14:paraId="452EA3EB" w14:textId="77777777" w:rsidR="00C3742F" w:rsidRPr="00003F87" w:rsidRDefault="001F2E8F" w:rsidP="00003F87">
      <w:pPr>
        <w:pStyle w:val="Odstavecseseznamem"/>
        <w:numPr>
          <w:ilvl w:val="0"/>
          <w:numId w:val="39"/>
        </w:numPr>
        <w:rPr>
          <w:i/>
        </w:rPr>
      </w:pPr>
      <w:r w:rsidRPr="00003F87">
        <w:rPr>
          <w:i/>
        </w:rPr>
        <w:t>KDY - jak bude vypadat Váš první krok a kdy ho uskutečníte + konečný termín dosažení výsledku</w:t>
      </w:r>
    </w:p>
    <w:p w14:paraId="29535121" w14:textId="77777777" w:rsidR="00C3742F" w:rsidRPr="00003F87" w:rsidRDefault="001F2E8F" w:rsidP="00003F87">
      <w:pPr>
        <w:pStyle w:val="Odstavecseseznamem"/>
        <w:numPr>
          <w:ilvl w:val="0"/>
          <w:numId w:val="39"/>
        </w:numPr>
        <w:rPr>
          <w:i/>
        </w:rPr>
      </w:pPr>
      <w:r w:rsidRPr="00003F87">
        <w:rPr>
          <w:i/>
        </w:rPr>
        <w:t>S KÝM - na koho budete delegovat, jakou zodpovědnost, koho zapojíte do spolupráce a proč</w:t>
      </w:r>
    </w:p>
    <w:p w14:paraId="7C5C21E5" w14:textId="77777777" w:rsidR="00C3742F" w:rsidRDefault="001F2E8F">
      <w:pPr>
        <w:rPr>
          <w:i/>
        </w:rPr>
      </w:pPr>
      <w:r>
        <w:rPr>
          <w:i/>
        </w:rPr>
        <w:t>Ve chvíli, kdy v systému zakliknete tlačítko „Odpověď je již kompletní“, nebudete moci plán dále upravovat, ale zároveň se až v tu chvíli zobrazí Vašemu partnerovi, který na něj bude moci reagovat a napsat Vám svůj pohled.</w:t>
      </w:r>
    </w:p>
    <w:p w14:paraId="758D5642" w14:textId="77777777" w:rsidR="00C3742F" w:rsidRDefault="001F2E8F">
      <w:pPr>
        <w:rPr>
          <w:i/>
        </w:rPr>
      </w:pPr>
      <w:r>
        <w:rPr>
          <w:i/>
        </w:rPr>
        <w:t>Termín pro dokončení úkolu (napsání Vašeho plánu) je 24.</w:t>
      </w:r>
      <w:r w:rsidR="00003F87">
        <w:rPr>
          <w:i/>
        </w:rPr>
        <w:t xml:space="preserve"> </w:t>
      </w:r>
      <w:r>
        <w:rPr>
          <w:i/>
        </w:rPr>
        <w:t>1.</w:t>
      </w:r>
      <w:r w:rsidR="00003F87">
        <w:rPr>
          <w:i/>
        </w:rPr>
        <w:t xml:space="preserve"> </w:t>
      </w:r>
      <w:r>
        <w:rPr>
          <w:i/>
        </w:rPr>
        <w:t>2020. Následně je na Vás, abyste napsali reakci na plán Vašeho partnera, který najdete zde, jakmile partner vyplní.</w:t>
      </w:r>
    </w:p>
    <w:p w14:paraId="4A331CC9" w14:textId="77777777" w:rsidR="00C3742F" w:rsidRDefault="001F2E8F">
      <w:pPr>
        <w:rPr>
          <w:i/>
        </w:rPr>
      </w:pPr>
      <w:r>
        <w:rPr>
          <w:i/>
        </w:rPr>
        <w:t>Tým FH.</w:t>
      </w:r>
    </w:p>
    <w:p w14:paraId="25E419C5" w14:textId="77777777" w:rsidR="00003F87" w:rsidRDefault="00003F87">
      <w:pPr>
        <w:rPr>
          <w:b/>
        </w:rPr>
      </w:pPr>
      <w:r>
        <w:rPr>
          <w:b/>
        </w:rPr>
        <w:lastRenderedPageBreak/>
        <w:br w:type="page"/>
      </w:r>
    </w:p>
    <w:p w14:paraId="3ABD70BC" w14:textId="77777777" w:rsidR="00C3742F" w:rsidRDefault="001F2E8F">
      <w:pPr>
        <w:rPr>
          <w:b/>
        </w:rPr>
      </w:pPr>
      <w:r>
        <w:rPr>
          <w:b/>
        </w:rPr>
        <w:lastRenderedPageBreak/>
        <w:t>Metodická poznámka</w:t>
      </w:r>
    </w:p>
    <w:p w14:paraId="109AB1CB" w14:textId="5A9071D9" w:rsidR="00C3742F" w:rsidRDefault="001F2E8F">
      <w:r>
        <w:t>Lídři měli na zpracování plánu poměrně bohatý prostor na prezenčním setkání, přesto víme,</w:t>
      </w:r>
      <w:r w:rsidR="00003F87">
        <w:t xml:space="preserve"> </w:t>
      </w:r>
      <w:r>
        <w:t xml:space="preserve">že se zde zejména diskutuje a fabuluje. Jiná situace je po návratu do školy a po provedení </w:t>
      </w:r>
      <w:del w:id="302" w:author="Dominik Raška" w:date="2020-05-22T22:24:00Z">
        <w:r w:rsidDel="002C3D7D">
          <w:delText xml:space="preserve">auditu </w:delText>
        </w:r>
      </w:del>
      <w:ins w:id="303" w:author="Dominik Raška" w:date="2020-05-22T22:24:00Z">
        <w:r w:rsidR="002C3D7D">
          <w:t>reflex</w:t>
        </w:r>
      </w:ins>
      <w:ins w:id="304" w:author="Dominik Raška" w:date="2020-05-22T22:25:00Z">
        <w:r w:rsidR="002C3D7D">
          <w:t>e</w:t>
        </w:r>
      </w:ins>
      <w:ins w:id="305" w:author="Dominik Raška" w:date="2020-05-22T22:24:00Z">
        <w:r w:rsidR="002C3D7D">
          <w:t xml:space="preserve"> </w:t>
        </w:r>
      </w:ins>
      <w:r>
        <w:t>úkolem č. 1. Toto založení plánu je východiskem, které lektor po celou dobu distanční podpory připomíná a to jak společným oslovením všech účastníků, tak konkrétní osobní podporou jednotlivců. Úkol je nezbytné zadat do dvou až tří týdnů po prezenčním setkání</w:t>
      </w:r>
      <w:ins w:id="306" w:author="Dominik Raška" w:date="2020-05-22T22:25:00Z">
        <w:r w:rsidR="002C3D7D">
          <w:t>, aby tak byla podpořena kontinuální práce na něm ze strany účastníků</w:t>
        </w:r>
      </w:ins>
      <w:r>
        <w:t>.</w:t>
      </w:r>
    </w:p>
    <w:p w14:paraId="19A375E4" w14:textId="77777777" w:rsidR="00C3742F" w:rsidRDefault="00C3742F">
      <w:pPr>
        <w:rPr>
          <w:b/>
        </w:rPr>
      </w:pPr>
    </w:p>
    <w:p w14:paraId="2EEE67B2" w14:textId="77777777" w:rsidR="00003F87" w:rsidRDefault="001F2E8F" w:rsidP="00003F87">
      <w:pPr>
        <w:pStyle w:val="Nadpis3"/>
      </w:pPr>
      <w:r>
        <w:t xml:space="preserve">3.7.4 </w:t>
      </w:r>
      <w:r w:rsidR="00003F87">
        <w:t>Téma č. 4</w:t>
      </w:r>
      <w:r>
        <w:t xml:space="preserve"> </w:t>
      </w:r>
      <w:r w:rsidR="005A3CDF">
        <w:t xml:space="preserve">- </w:t>
      </w:r>
      <w:r w:rsidR="00003F87">
        <w:t>Aplikace na podporu (formativního) hodnocení</w:t>
      </w:r>
    </w:p>
    <w:p w14:paraId="0B0CF687" w14:textId="77777777" w:rsidR="00C3742F" w:rsidRDefault="001F2E8F" w:rsidP="00003F87">
      <w:r>
        <w:t>2 hodiny</w:t>
      </w:r>
    </w:p>
    <w:p w14:paraId="0B5A4AE0" w14:textId="3ABD55DD" w:rsidR="00003F87" w:rsidRDefault="00003F87" w:rsidP="00003F87">
      <w:r>
        <w:t xml:space="preserve">Během distanční podpory zařaďte nějaké téma, které vyplyne z diskusí již na setkání </w:t>
      </w:r>
      <w:del w:id="307" w:author="Dominik Raška" w:date="2020-05-22T22:25:00Z">
        <w:r w:rsidDel="002C3D7D">
          <w:delText xml:space="preserve">a </w:delText>
        </w:r>
      </w:del>
      <w:r>
        <w:t xml:space="preserve">nebo z diskusí a práce v distanční podpoře. V případě pilotního běhu to byly </w:t>
      </w:r>
      <w:ins w:id="308" w:author="Dominik Raška" w:date="2020-05-22T22:26:00Z">
        <w:r w:rsidR="002C3D7D">
          <w:t>digitální</w:t>
        </w:r>
      </w:ins>
      <w:ins w:id="309" w:author="Dominik Raška" w:date="2020-05-22T22:25:00Z">
        <w:r w:rsidR="002C3D7D">
          <w:t xml:space="preserve"> </w:t>
        </w:r>
      </w:ins>
      <w:r>
        <w:t>aplikace k hodnocení žáků. Vznikl autorský text a probíhala diskuse ve fóru. Role lektora je táž, jako v předchozích úkolech: využívá odevzdané práce a oživuje diskusní fórum vstupy, povzbuzuje k aktivitě účastníky.</w:t>
      </w:r>
    </w:p>
    <w:p w14:paraId="21F71ED6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2066B8B5" w14:textId="30C727F3" w:rsidR="00C3742F" w:rsidRDefault="001F2E8F">
      <w:r>
        <w:t xml:space="preserve">On-line </w:t>
      </w:r>
      <w:proofErr w:type="spellStart"/>
      <w:r>
        <w:t>tutorovaný</w:t>
      </w:r>
      <w:proofErr w:type="spellEnd"/>
      <w:r>
        <w:t xml:space="preserve"> program</w:t>
      </w:r>
      <w:ins w:id="310" w:author="Dominik Raška" w:date="2020-05-22T22:26:00Z">
        <w:r w:rsidR="002C3D7D">
          <w:t>,</w:t>
        </w:r>
      </w:ins>
      <w:r>
        <w:t xml:space="preserve"> provázení implementace změnového plánu do škol. Nyní zaměřený na zkušenosti odborného týmu s tématem, které vyžadovali účastníci na prezenčním setkání a během jeho hodnocení: digitální aplikace na podporu FH.</w:t>
      </w:r>
    </w:p>
    <w:p w14:paraId="1FC8BDBD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7323C829" w14:textId="77777777" w:rsidR="00C3742F" w:rsidRDefault="001F2E8F">
      <w:r>
        <w:t>Individuální odpovědi účastníků on-line vzdělávání, čtení textů a sdílení, diskuse o zkušenostech. Diskuse v uzavřeném fóru.</w:t>
      </w:r>
    </w:p>
    <w:p w14:paraId="3EC2B831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4F210DD6" w14:textId="77777777" w:rsidR="00C3742F" w:rsidRDefault="001F2E8F">
      <w:pPr>
        <w:numPr>
          <w:ilvl w:val="0"/>
          <w:numId w:val="8"/>
        </w:numPr>
        <w:spacing w:after="0"/>
      </w:pPr>
      <w:r>
        <w:t>Prezentace</w:t>
      </w:r>
    </w:p>
    <w:p w14:paraId="421CA302" w14:textId="77777777" w:rsidR="00C3742F" w:rsidRDefault="001F2E8F">
      <w:pPr>
        <w:numPr>
          <w:ilvl w:val="0"/>
          <w:numId w:val="8"/>
        </w:numPr>
        <w:spacing w:after="0"/>
      </w:pPr>
      <w:r>
        <w:t>Manuál</w:t>
      </w:r>
    </w:p>
    <w:p w14:paraId="5FA65C84" w14:textId="77777777" w:rsidR="00C3742F" w:rsidRDefault="001F2E8F">
      <w:pPr>
        <w:numPr>
          <w:ilvl w:val="0"/>
          <w:numId w:val="8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>) struktury FH a</w:t>
      </w:r>
      <w:r w:rsidR="00003F87">
        <w:t> </w:t>
      </w:r>
      <w:r>
        <w:t>k</w:t>
      </w:r>
      <w:r w:rsidR="00003F87">
        <w:t> </w:t>
      </w:r>
      <w:r>
        <w:t xml:space="preserve">procvičování aplikací </w:t>
      </w:r>
    </w:p>
    <w:p w14:paraId="0C381729" w14:textId="77777777" w:rsidR="00C3742F" w:rsidRDefault="001F2E8F">
      <w:pPr>
        <w:numPr>
          <w:ilvl w:val="0"/>
          <w:numId w:val="8"/>
        </w:numPr>
        <w:spacing w:after="0"/>
      </w:pPr>
      <w:r>
        <w:t>On-line prostřed</w:t>
      </w:r>
      <w:del w:id="311" w:author="Dominik Raška" w:date="2020-05-22T22:26:00Z">
        <w:r w:rsidDel="002C3D7D">
          <w:delText>n</w:delText>
        </w:r>
      </w:del>
      <w:r>
        <w:t>í CMS</w:t>
      </w:r>
    </w:p>
    <w:p w14:paraId="5EDD4640" w14:textId="77777777" w:rsidR="00C3742F" w:rsidRDefault="001F2E8F">
      <w:pPr>
        <w:numPr>
          <w:ilvl w:val="0"/>
          <w:numId w:val="8"/>
        </w:numPr>
      </w:pPr>
      <w:r>
        <w:t>vybrané aplikace + podpůrný text</w:t>
      </w:r>
    </w:p>
    <w:p w14:paraId="69DCF497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5CA041E9" w14:textId="77777777" w:rsidR="00C3742F" w:rsidRDefault="001F2E8F">
      <w:r>
        <w:t>Aplikace na podporu formativního hodnocení</w:t>
      </w:r>
    </w:p>
    <w:p w14:paraId="0B0D678E" w14:textId="77777777" w:rsidR="00C3742F" w:rsidRDefault="001F2E8F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pracovali účastníci s autorským textem kolegyně Novotné a měli možnost s odborným týmem a za podpory tutora diskutovat užitečnost on-line dostupných aplikací k FH.</w:t>
      </w:r>
    </w:p>
    <w:p w14:paraId="1C4A793F" w14:textId="77777777" w:rsidR="00C3742F" w:rsidRDefault="001F2E8F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14:paraId="701A2460" w14:textId="77777777" w:rsidR="00C3742F" w:rsidRDefault="001F2E8F">
      <w:r>
        <w:t>Materiály k distanční podpoře využív</w:t>
      </w:r>
      <w:del w:id="312" w:author="Dominik Raška" w:date="2020-05-22T22:26:00Z">
        <w:r w:rsidDel="002C3D7D">
          <w:delText>í</w:delText>
        </w:r>
      </w:del>
      <w:r>
        <w:t>ání digitálních technologií a konkrétních aplikací k hodnocení ve výuce pro účastníky:</w:t>
      </w:r>
    </w:p>
    <w:p w14:paraId="35F26372" w14:textId="77777777" w:rsidR="00C3742F" w:rsidRPr="00003F87" w:rsidRDefault="0075594E">
      <w:pPr>
        <w:rPr>
          <w:rFonts w:cstheme="minorHAnsi"/>
        </w:rPr>
      </w:pPr>
      <w:hyperlink r:id="rId16">
        <w:r w:rsidR="001F2E8F" w:rsidRPr="00003F87">
          <w:rPr>
            <w:rFonts w:eastAsia="Arial" w:cstheme="minorHAnsi"/>
            <w:color w:val="497BD1"/>
            <w:u w:val="single"/>
            <w:shd w:val="clear" w:color="auto" w:fill="E0E0E0"/>
          </w:rPr>
          <w:t>Aplikace na podporu formativního hodnocení</w:t>
        </w:r>
      </w:hyperlink>
    </w:p>
    <w:p w14:paraId="2EDDEDE6" w14:textId="77777777" w:rsidR="00C3742F" w:rsidRDefault="001F2E8F">
      <w:r>
        <w:lastRenderedPageBreak/>
        <w:t>V</w:t>
      </w:r>
      <w:r w:rsidR="00003F87">
        <w:t xml:space="preserve"> pilotním ověřování </w:t>
      </w:r>
      <w:r>
        <w:t xml:space="preserve">bylo </w:t>
      </w:r>
      <w:r w:rsidR="00003F87">
        <w:t>vytvořeno</w:t>
      </w:r>
      <w:r>
        <w:t xml:space="preserve"> </w:t>
      </w:r>
      <w:hyperlink r:id="rId17">
        <w:r>
          <w:rPr>
            <w:color w:val="1155CC"/>
            <w:u w:val="single"/>
          </w:rPr>
          <w:t>otevřené fórum: zde</w:t>
        </w:r>
      </w:hyperlink>
      <w:r w:rsidR="00003F87">
        <w:rPr>
          <w:rStyle w:val="Znakapoznpodarou"/>
          <w:color w:val="1155CC"/>
          <w:u w:val="single"/>
        </w:rPr>
        <w:footnoteReference w:id="3"/>
      </w:r>
    </w:p>
    <w:p w14:paraId="12FC5019" w14:textId="77777777" w:rsidR="00C3742F" w:rsidRDefault="001F2E8F">
      <w:r>
        <w:t>Text ve fóru:</w:t>
      </w:r>
    </w:p>
    <w:p w14:paraId="749983C1" w14:textId="77777777" w:rsidR="00C3742F" w:rsidRDefault="001F2E8F">
      <w:pPr>
        <w:rPr>
          <w:i/>
        </w:rPr>
      </w:pPr>
      <w:r>
        <w:rPr>
          <w:i/>
        </w:rPr>
        <w:t>Milí lídři,</w:t>
      </w:r>
    </w:p>
    <w:p w14:paraId="4060778D" w14:textId="77777777" w:rsidR="00C3742F" w:rsidRDefault="001F2E8F">
      <w:pPr>
        <w:rPr>
          <w:i/>
        </w:rPr>
      </w:pPr>
      <w:r>
        <w:rPr>
          <w:i/>
        </w:rPr>
        <w:t>toto fórum je určené pro sdílení Vašich zkušeností s využíváním aplikací, které mohou usnadnit používání nebo zavádění formativního hodnocení do výuky / školy. Prosím, sdílejte jakékoliv své dojmy, zážitky, osvědčené praktiky či názory na aplikace, které vyzkoušíte, nebo budete chtít vyzkoušet.</w:t>
      </w:r>
    </w:p>
    <w:p w14:paraId="4FD7408D" w14:textId="77777777" w:rsidR="00C3742F" w:rsidRDefault="001F2E8F">
      <w:pPr>
        <w:rPr>
          <w:i/>
        </w:rPr>
      </w:pPr>
      <w:r>
        <w:rPr>
          <w:i/>
        </w:rPr>
        <w:t>Těšíme se na Vaše odpovědi!</w:t>
      </w:r>
    </w:p>
    <w:p w14:paraId="0FD44362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5D29B821" w14:textId="77777777" w:rsidR="00C3742F" w:rsidRDefault="001F2E8F">
      <w:pPr>
        <w:rPr>
          <w:b/>
        </w:rPr>
      </w:pPr>
      <w:r>
        <w:rPr>
          <w:b/>
        </w:rPr>
        <w:t xml:space="preserve">Text doprovodného dopisu </w:t>
      </w:r>
    </w:p>
    <w:p w14:paraId="2489A64D" w14:textId="77777777" w:rsidR="00C3742F" w:rsidRDefault="001F2E8F">
      <w:pPr>
        <w:rPr>
          <w:i/>
        </w:rPr>
      </w:pPr>
      <w:r>
        <w:rPr>
          <w:i/>
        </w:rPr>
        <w:t>Vážení lídři,</w:t>
      </w:r>
    </w:p>
    <w:p w14:paraId="4FBDA96B" w14:textId="77777777" w:rsidR="00C3742F" w:rsidRDefault="001F2E8F">
      <w:pPr>
        <w:rPr>
          <w:i/>
        </w:rPr>
      </w:pPr>
      <w:r>
        <w:rPr>
          <w:i/>
        </w:rPr>
        <w:t>zatímco pilujete Vaše rozvojové plány a jste v plném proudu zavádění technik formativního hodnocení, máme pro Vás doplňující, průběžný úkol. Mnoho z Vás již na prezenčním setkání projevilo zájem o aplikace, které usnadňují využití formativního hodnocení ve školách, a nyní se k nim proto naplno vrátíme.</w:t>
      </w:r>
    </w:p>
    <w:p w14:paraId="3A1958B8" w14:textId="77777777" w:rsidR="00C3742F" w:rsidRDefault="001F2E8F">
      <w:pPr>
        <w:rPr>
          <w:i/>
        </w:rPr>
      </w:pPr>
      <w:r>
        <w:rPr>
          <w:i/>
        </w:rPr>
        <w:t>Níže naleznete článek, ve kterém je více informací a zajímavostí k jednotlivým aplikacím. Doporučujeme si vše nejen pročíst, ale také jednotlivé aplikace zkoušet.</w:t>
      </w:r>
    </w:p>
    <w:p w14:paraId="796D656E" w14:textId="77777777" w:rsidR="00C3742F" w:rsidRDefault="001F2E8F">
      <w:pPr>
        <w:rPr>
          <w:i/>
        </w:rPr>
      </w:pPr>
      <w:r>
        <w:rPr>
          <w:i/>
        </w:rPr>
        <w:t>Zároveň jsme pro účely tohoto úkolu vytvořili speciální fórum, ve kterém budeme všichni společně sdílet své dojmy a zkušenosti s využíváním jednotlivých aplikací. Tímto Vás tedy vyzývám, abyste bez okolků do fóra psali, ptali se, sdíleli, co se Vám osvědčilo, apod.</w:t>
      </w:r>
    </w:p>
    <w:p w14:paraId="74D91DF3" w14:textId="77777777" w:rsidR="00C3742F" w:rsidRDefault="001F2E8F">
      <w:pPr>
        <w:rPr>
          <w:i/>
        </w:rPr>
      </w:pPr>
      <w:r>
        <w:rPr>
          <w:i/>
        </w:rPr>
        <w:t>Těšíme se na vášnivou diskuzi o aplikacích!</w:t>
      </w:r>
    </w:p>
    <w:p w14:paraId="485EF02F" w14:textId="77777777" w:rsidR="00C3742F" w:rsidRDefault="001F2E8F">
      <w:pPr>
        <w:rPr>
          <w:i/>
        </w:rPr>
      </w:pPr>
      <w:r>
        <w:rPr>
          <w:i/>
        </w:rPr>
        <w:t>Přejeme Vám pěkné dny,</w:t>
      </w:r>
    </w:p>
    <w:p w14:paraId="7D310D1E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5DD13421" w14:textId="77777777" w:rsidR="00C3742F" w:rsidRDefault="00C3742F"/>
    <w:p w14:paraId="3DC9B61F" w14:textId="77777777" w:rsidR="00C3742F" w:rsidRDefault="001F2E8F">
      <w:pPr>
        <w:rPr>
          <w:b/>
        </w:rPr>
      </w:pPr>
      <w:r>
        <w:rPr>
          <w:b/>
        </w:rPr>
        <w:t>Metodická poznámka</w:t>
      </w:r>
    </w:p>
    <w:p w14:paraId="7E5C9ED2" w14:textId="77777777" w:rsidR="00C3742F" w:rsidRDefault="001F2E8F">
      <w:r>
        <w:t>Zavedení fóra dále inzerujte ve vší komunikaci s účastníky. V případě, že do něj účastník vloží své pochybnosti,</w:t>
      </w:r>
      <w:r w:rsidR="00003F87">
        <w:t xml:space="preserve"> </w:t>
      </w:r>
      <w:r>
        <w:t>otázky a zkušenosti, okamžitě mu dejte zpětnou vazbu a informujte ostatní (s tím, že třeba i vyberete konkrétní, třeba kontroverzní pasáž z příspěvku). Ve zpětné vazbě buďte konkrétní a obsahuje-li příspěvek dotaz, překážku, výzvu, poskytněte autorovi rychle podporu či pomoc podle požadavků.</w:t>
      </w:r>
    </w:p>
    <w:p w14:paraId="4245DD25" w14:textId="77777777" w:rsidR="00C3742F" w:rsidRDefault="00C3742F"/>
    <w:p w14:paraId="0D419BDA" w14:textId="77777777" w:rsidR="00003F87" w:rsidRDefault="00003F87">
      <w:pPr>
        <w:rPr>
          <w:b/>
        </w:rPr>
      </w:pPr>
      <w:r>
        <w:rPr>
          <w:b/>
        </w:rPr>
        <w:br w:type="page"/>
      </w:r>
    </w:p>
    <w:p w14:paraId="2904B1A5" w14:textId="77777777" w:rsidR="0034296A" w:rsidRDefault="001F2E8F" w:rsidP="0034296A">
      <w:pPr>
        <w:pStyle w:val="Nadpis3"/>
      </w:pPr>
      <w:r>
        <w:lastRenderedPageBreak/>
        <w:t xml:space="preserve">3.7.5 </w:t>
      </w:r>
      <w:r w:rsidR="0034296A">
        <w:t xml:space="preserve">Téma č. 5 </w:t>
      </w:r>
      <w:r w:rsidR="005A3CDF">
        <w:t xml:space="preserve">- </w:t>
      </w:r>
      <w:r w:rsidR="0034296A">
        <w:t>Prezentace toho, co se daří</w:t>
      </w:r>
    </w:p>
    <w:p w14:paraId="341FCA4E" w14:textId="77777777" w:rsidR="00C3742F" w:rsidRDefault="001F2E8F" w:rsidP="0034296A">
      <w:r>
        <w:t>1 hodina</w:t>
      </w:r>
    </w:p>
    <w:p w14:paraId="42A0D120" w14:textId="77777777" w:rsidR="0034296A" w:rsidRDefault="0034296A" w:rsidP="0034296A">
      <w:r>
        <w:t>Zhruba v polovině podpory proveďte účastníky prezentací vybraného kroku (</w:t>
      </w:r>
      <w:proofErr w:type="spellStart"/>
      <w:r>
        <w:t>WIGu</w:t>
      </w:r>
      <w:proofErr w:type="spellEnd"/>
      <w:r>
        <w:t>, metody, techniky, komunikační strategie), která se jim daří zavádět dobře. Zadejte úkol ve struktuře obvyklé pro koučovací setkání:</w:t>
      </w:r>
    </w:p>
    <w:p w14:paraId="2E839AB5" w14:textId="067D8609" w:rsidR="0034296A" w:rsidRDefault="00EC4989" w:rsidP="0034296A">
      <w:pPr>
        <w:pStyle w:val="Odstavecseseznamem"/>
        <w:numPr>
          <w:ilvl w:val="0"/>
          <w:numId w:val="41"/>
        </w:numPr>
      </w:pPr>
      <w:ins w:id="313" w:author="Dominik Raška" w:date="2020-05-22T22:28:00Z">
        <w:r>
          <w:t>C</w:t>
        </w:r>
      </w:ins>
      <w:del w:id="314" w:author="Dominik Raška" w:date="2020-05-22T22:28:00Z">
        <w:r w:rsidR="0034296A" w:rsidDel="00EC4989">
          <w:delText>c</w:delText>
        </w:r>
      </w:del>
      <w:r w:rsidR="0034296A">
        <w:t>o jste</w:t>
      </w:r>
      <w:ins w:id="315" w:author="Dominik Raška" w:date="2020-05-22T22:28:00Z">
        <w:r>
          <w:t xml:space="preserve"> </w:t>
        </w:r>
      </w:ins>
      <w:r w:rsidR="0034296A">
        <w:t>si vybrali pro prezentaci a proč</w:t>
      </w:r>
      <w:ins w:id="316" w:author="Dominik Raška" w:date="2020-05-22T22:28:00Z">
        <w:r>
          <w:t>?</w:t>
        </w:r>
      </w:ins>
    </w:p>
    <w:p w14:paraId="09D2E2AE" w14:textId="188BAD43" w:rsidR="0034296A" w:rsidRDefault="00EC4989" w:rsidP="0034296A">
      <w:pPr>
        <w:pStyle w:val="Odstavecseseznamem"/>
        <w:numPr>
          <w:ilvl w:val="0"/>
          <w:numId w:val="41"/>
        </w:numPr>
      </w:pPr>
      <w:ins w:id="317" w:author="Dominik Raška" w:date="2020-05-22T22:28:00Z">
        <w:r>
          <w:t>K</w:t>
        </w:r>
      </w:ins>
      <w:del w:id="318" w:author="Dominik Raška" w:date="2020-05-22T22:28:00Z">
        <w:r w:rsidR="0034296A" w:rsidDel="00EC4989">
          <w:delText>k</w:delText>
        </w:r>
      </w:del>
      <w:r w:rsidR="0034296A">
        <w:t>do je zapojen, jak to probíhá (vč. vyhodnocování)</w:t>
      </w:r>
      <w:ins w:id="319" w:author="Dominik Raška" w:date="2020-05-22T22:28:00Z">
        <w:r>
          <w:t>?</w:t>
        </w:r>
      </w:ins>
    </w:p>
    <w:p w14:paraId="7A4EE747" w14:textId="41829A56" w:rsidR="0034296A" w:rsidRDefault="00EC4989" w:rsidP="0034296A">
      <w:pPr>
        <w:pStyle w:val="Odstavecseseznamem"/>
        <w:numPr>
          <w:ilvl w:val="0"/>
          <w:numId w:val="41"/>
        </w:numPr>
      </w:pPr>
      <w:ins w:id="320" w:author="Dominik Raška" w:date="2020-05-22T22:28:00Z">
        <w:r>
          <w:t>C</w:t>
        </w:r>
      </w:ins>
      <w:del w:id="321" w:author="Dominik Raška" w:date="2020-05-22T22:28:00Z">
        <w:r w:rsidR="0034296A" w:rsidDel="00EC4989">
          <w:delText>c</w:delText>
        </w:r>
      </w:del>
      <w:r w:rsidR="0034296A">
        <w:t>o jste se naučili?</w:t>
      </w:r>
    </w:p>
    <w:p w14:paraId="400B863B" w14:textId="4A67BB85" w:rsidR="0034296A" w:rsidRDefault="0034296A" w:rsidP="0034296A">
      <w:pPr>
        <w:pStyle w:val="Odstavecseseznamem"/>
        <w:numPr>
          <w:ilvl w:val="0"/>
          <w:numId w:val="41"/>
        </w:numPr>
      </w:pPr>
      <w:r>
        <w:t>Co vás k tomu zajímá? Co byste se ještě chtěli dozvědět</w:t>
      </w:r>
      <w:ins w:id="322" w:author="Dominik Raška" w:date="2020-05-22T22:28:00Z">
        <w:r w:rsidR="00EC4989">
          <w:t>?</w:t>
        </w:r>
      </w:ins>
      <w:del w:id="323" w:author="Dominik Raška" w:date="2020-05-22T22:28:00Z">
        <w:r w:rsidDel="00EC4989">
          <w:delText>.</w:delText>
        </w:r>
      </w:del>
    </w:p>
    <w:p w14:paraId="15294D98" w14:textId="77777777" w:rsidR="0034296A" w:rsidRDefault="0034296A" w:rsidP="0034296A">
      <w:r>
        <w:t>Tutor/lektor využije odevzdávání práce k oživování diskusního fóra.</w:t>
      </w:r>
    </w:p>
    <w:p w14:paraId="6C92709F" w14:textId="0891B4D6" w:rsidR="0034296A" w:rsidRDefault="00EC4989" w:rsidP="0034296A">
      <w:ins w:id="324" w:author="Dominik Raška" w:date="2020-05-22T22:29:00Z">
        <w:r>
          <w:t>T</w:t>
        </w:r>
      </w:ins>
      <w:del w:id="325" w:author="Dominik Raška" w:date="2020-05-22T22:29:00Z">
        <w:r w:rsidR="0034296A" w:rsidDel="00EC4989">
          <w:delText>V t</w:delText>
        </w:r>
      </w:del>
      <w:r w:rsidR="0034296A">
        <w:t>ento moment by měl nastínit také zbytek průběhu vzdělávání a jeho zakončení (prezentaci posunu lídra v zavádění FH ve škole).</w:t>
      </w:r>
    </w:p>
    <w:p w14:paraId="48F76AA3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56C2D830" w14:textId="1C97F4FA" w:rsidR="00C3742F" w:rsidRDefault="001F2E8F">
      <w:r>
        <w:t>Po zhruba deseti týdnech distanční podpory zavádění FH do škol je na místě vyzvat účastníky k výměně zkušeností - zaměřené na</w:t>
      </w:r>
      <w:ins w:id="326" w:author="Dominik Raška" w:date="2020-05-22T22:29:00Z">
        <w:r w:rsidR="00EC4989">
          <w:t xml:space="preserve"> sdílení</w:t>
        </w:r>
      </w:ins>
      <w:r>
        <w:t xml:space="preserve"> </w:t>
      </w:r>
      <w:r w:rsidRPr="0034296A">
        <w:rPr>
          <w:i/>
        </w:rPr>
        <w:t>best practices</w:t>
      </w:r>
      <w:ins w:id="327" w:author="Dominik Raška" w:date="2020-05-22T22:29:00Z">
        <w:r w:rsidR="00EC4989">
          <w:t>, tedy osvědčených technik, které mohou doporučit ostatním.</w:t>
        </w:r>
      </w:ins>
      <w:del w:id="328" w:author="Dominik Raška" w:date="2020-05-22T22:29:00Z">
        <w:r w:rsidDel="00EC4989">
          <w:delText>.</w:delText>
        </w:r>
      </w:del>
    </w:p>
    <w:p w14:paraId="0BEC95A3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0E354CC9" w14:textId="77777777" w:rsidR="00C3742F" w:rsidRDefault="001F2E8F">
      <w:r>
        <w:t>Individuální odpovědi účastníků on-line vzdělávání, čtení textů a sdílení, diskuse o zkušenostech. Diskuse v uzavřeném fóru.</w:t>
      </w:r>
    </w:p>
    <w:p w14:paraId="2DCF61D5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07E905AB" w14:textId="77777777" w:rsidR="00C3742F" w:rsidRDefault="001F2E8F">
      <w:pPr>
        <w:numPr>
          <w:ilvl w:val="0"/>
          <w:numId w:val="8"/>
        </w:numPr>
        <w:spacing w:after="0"/>
      </w:pPr>
      <w:r>
        <w:t>Prezentace</w:t>
      </w:r>
    </w:p>
    <w:p w14:paraId="118B2A12" w14:textId="77777777" w:rsidR="00C3742F" w:rsidRDefault="001F2E8F">
      <w:pPr>
        <w:numPr>
          <w:ilvl w:val="0"/>
          <w:numId w:val="8"/>
        </w:numPr>
        <w:spacing w:after="0"/>
      </w:pPr>
      <w:r>
        <w:t>Manuál</w:t>
      </w:r>
    </w:p>
    <w:p w14:paraId="22D9A9D1" w14:textId="77777777" w:rsidR="00C3742F" w:rsidRDefault="001F2E8F">
      <w:pPr>
        <w:numPr>
          <w:ilvl w:val="0"/>
          <w:numId w:val="8"/>
        </w:numPr>
        <w:spacing w:after="0"/>
      </w:pPr>
      <w:r>
        <w:t xml:space="preserve">Karty </w:t>
      </w:r>
    </w:p>
    <w:p w14:paraId="13547006" w14:textId="77777777" w:rsidR="00C3742F" w:rsidRDefault="001F2E8F">
      <w:pPr>
        <w:numPr>
          <w:ilvl w:val="0"/>
          <w:numId w:val="8"/>
        </w:numPr>
        <w:spacing w:after="0"/>
      </w:pPr>
      <w:r>
        <w:t>On-line prostřed</w:t>
      </w:r>
      <w:del w:id="329" w:author="Dominik Raška" w:date="2020-05-22T22:29:00Z">
        <w:r w:rsidDel="00EC4989">
          <w:delText>n</w:delText>
        </w:r>
      </w:del>
      <w:r>
        <w:t>í CMS</w:t>
      </w:r>
    </w:p>
    <w:p w14:paraId="295A5964" w14:textId="77777777" w:rsidR="00C3742F" w:rsidRDefault="001F2E8F">
      <w:pPr>
        <w:numPr>
          <w:ilvl w:val="0"/>
          <w:numId w:val="8"/>
        </w:numPr>
      </w:pPr>
      <w:r>
        <w:t>vybrané aplikace</w:t>
      </w:r>
    </w:p>
    <w:p w14:paraId="0A24288C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283446D2" w14:textId="77777777" w:rsidR="00C3742F" w:rsidRDefault="001F2E8F">
      <w:r>
        <w:t>Výměna zkušeností: co se vám osvědčilo při zavádění formativního hodnocení do školy a můžete to doporučit kolegům?</w:t>
      </w:r>
    </w:p>
    <w:p w14:paraId="788DB676" w14:textId="201F2755" w:rsidR="00C3742F" w:rsidRDefault="001F2E8F">
      <w:r>
        <w:t xml:space="preserve">Podpora se soustředila na rozproudění diskuse v diskusním fóru na RVP.CZ. Sdílení </w:t>
      </w:r>
      <w:r w:rsidRPr="0034296A">
        <w:rPr>
          <w:i/>
        </w:rPr>
        <w:t>best practices</w:t>
      </w:r>
      <w:r>
        <w:t xml:space="preserve"> nebylo omezeno jen na nové formy a postupy, které byly doporučovány účastníkům v tomto modulu. Omezení diskuse bylo tím, aby se účastník zaměřil na jeden vybran</w:t>
      </w:r>
      <w:del w:id="330" w:author="Dominik Raška" w:date="2020-05-22T22:30:00Z">
        <w:r w:rsidDel="00EC4989">
          <w:delText>é</w:delText>
        </w:r>
      </w:del>
      <w:ins w:id="331" w:author="Dominik Raška" w:date="2020-05-22T22:30:00Z">
        <w:r w:rsidR="00EC4989">
          <w:t>ý</w:t>
        </w:r>
      </w:ins>
      <w:r>
        <w:t xml:space="preserve"> postup, techniku či metodu a blíže objasnil svůj výběr např. užitečností pro žáky.</w:t>
      </w:r>
    </w:p>
    <w:p w14:paraId="6F9DB457" w14:textId="77777777" w:rsidR="00C3742F" w:rsidRDefault="001F2E8F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14:paraId="101C67F7" w14:textId="77777777" w:rsidR="00C3742F" w:rsidRDefault="001F2E8F">
      <w:pPr>
        <w:rPr>
          <w:b/>
        </w:rPr>
      </w:pPr>
      <w:r>
        <w:rPr>
          <w:b/>
        </w:rPr>
        <w:t>Doprovodný dopis:</w:t>
      </w:r>
    </w:p>
    <w:p w14:paraId="2CCD3A09" w14:textId="77777777" w:rsidR="00C3742F" w:rsidRDefault="001F2E8F">
      <w:pPr>
        <w:rPr>
          <w:i/>
        </w:rPr>
      </w:pPr>
      <w:r>
        <w:rPr>
          <w:i/>
        </w:rPr>
        <w:t>Milí lídři,</w:t>
      </w:r>
    </w:p>
    <w:p w14:paraId="583833CD" w14:textId="77777777" w:rsidR="00C3742F" w:rsidRDefault="001F2E8F">
      <w:pPr>
        <w:rPr>
          <w:i/>
        </w:rPr>
      </w:pPr>
      <w:r>
        <w:rPr>
          <w:i/>
        </w:rPr>
        <w:lastRenderedPageBreak/>
        <w:t>v dalším úkolu, který bude opět průběžný a necháme jej běžet až do dalšího prezenčního setkání (23.</w:t>
      </w:r>
      <w:r w:rsidR="0034296A">
        <w:rPr>
          <w:i/>
        </w:rPr>
        <w:t xml:space="preserve"> </w:t>
      </w:r>
      <w:r>
        <w:rPr>
          <w:i/>
        </w:rPr>
        <w:t>4.</w:t>
      </w:r>
      <w:r w:rsidR="0034296A">
        <w:rPr>
          <w:i/>
        </w:rPr>
        <w:t xml:space="preserve"> </w:t>
      </w:r>
      <w:r>
        <w:rPr>
          <w:i/>
        </w:rPr>
        <w:t>2020), máme pro Vás jednoduché zadání:</w:t>
      </w:r>
    </w:p>
    <w:p w14:paraId="7F2812B7" w14:textId="77777777" w:rsidR="00C3742F" w:rsidRDefault="001F2E8F">
      <w:pPr>
        <w:rPr>
          <w:i/>
        </w:rPr>
      </w:pPr>
      <w:r>
        <w:rPr>
          <w:i/>
        </w:rPr>
        <w:t>--&gt; Napište 1 radu, co se Vám osvědčilo při zavádění formativního hodnocení do školy a můžete to doporučit kolegům.</w:t>
      </w:r>
    </w:p>
    <w:p w14:paraId="3F62EF1E" w14:textId="77777777" w:rsidR="00C3742F" w:rsidRDefault="001F2E8F">
      <w:pPr>
        <w:rPr>
          <w:i/>
        </w:rPr>
      </w:pPr>
      <w:r>
        <w:rPr>
          <w:i/>
        </w:rPr>
        <w:t>Je zcela na Vás, čeho se bude rada týkat, jde nám o sdílení tzv. best practices (tedy co se Vám osobně osvědčilo a třeba to nezaznělo na našem kurzu, nebo byste to naopak rádi zdůraznili). Můžete být struční a jít rovnou k věci.</w:t>
      </w:r>
    </w:p>
    <w:p w14:paraId="517C1675" w14:textId="77777777" w:rsidR="00C3742F" w:rsidRDefault="00C3742F">
      <w:pPr>
        <w:rPr>
          <w:i/>
        </w:rPr>
      </w:pPr>
    </w:p>
    <w:p w14:paraId="20766810" w14:textId="77777777" w:rsidR="00C3742F" w:rsidRDefault="0075594E">
      <w:pPr>
        <w:rPr>
          <w:i/>
        </w:rPr>
      </w:pPr>
      <w:hyperlink r:id="rId18">
        <w:r w:rsidR="001F2E8F">
          <w:rPr>
            <w:i/>
            <w:color w:val="1155CC"/>
            <w:u w:val="single"/>
          </w:rPr>
          <w:t>Ke sdílení rad jsme opět vytvořili fórum,</w:t>
        </w:r>
      </w:hyperlink>
      <w:r w:rsidR="001F2E8F">
        <w:rPr>
          <w:i/>
        </w:rPr>
        <w:t xml:space="preserve"> abyste byli všichni zapojení jako jedna skupina a viděli rady od všech kolegů - </w:t>
      </w:r>
      <w:r w:rsidR="0034296A">
        <w:rPr>
          <w:i/>
        </w:rPr>
        <w:t>prosíme, řešení úkolu pište sem.</w:t>
      </w:r>
      <w:r w:rsidR="0034296A">
        <w:rPr>
          <w:rStyle w:val="Znakapoznpodarou"/>
          <w:i/>
        </w:rPr>
        <w:footnoteReference w:id="4"/>
      </w:r>
    </w:p>
    <w:p w14:paraId="7982F451" w14:textId="77777777" w:rsidR="00C3742F" w:rsidRDefault="001F2E8F">
      <w:pPr>
        <w:rPr>
          <w:i/>
        </w:rPr>
      </w:pPr>
      <w:r>
        <w:rPr>
          <w:i/>
        </w:rPr>
        <w:t>Těšíme se na zajímavou diskuzi a Vaše rady kolegům!</w:t>
      </w:r>
    </w:p>
    <w:p w14:paraId="2FE3C4B5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4FFE2234" w14:textId="77777777" w:rsidR="00C3742F" w:rsidRDefault="00C3742F"/>
    <w:p w14:paraId="6373058C" w14:textId="77777777" w:rsidR="00C3742F" w:rsidRDefault="001F2E8F">
      <w:pPr>
        <w:rPr>
          <w:b/>
        </w:rPr>
      </w:pPr>
      <w:r>
        <w:rPr>
          <w:b/>
        </w:rPr>
        <w:t>Metodické doporučení</w:t>
      </w:r>
    </w:p>
    <w:p w14:paraId="4EA8B1D6" w14:textId="4F8F846D" w:rsidR="00C3742F" w:rsidRDefault="001F2E8F">
      <w:r>
        <w:t xml:space="preserve">Asi po dvou měsících zavádění školního plánu lze očekávat, že lídři </w:t>
      </w:r>
      <w:del w:id="332" w:author="Dominik Raška" w:date="2020-05-22T22:31:00Z">
        <w:r w:rsidDel="00EC4989">
          <w:delText>n</w:delText>
        </w:r>
        <w:r w:rsidR="0034296A" w:rsidDel="00EC4989">
          <w:delText>e</w:delText>
        </w:r>
      </w:del>
      <w:r>
        <w:t xml:space="preserve">budou </w:t>
      </w:r>
      <w:del w:id="333" w:author="Dominik Raška" w:date="2020-05-22T22:31:00Z">
        <w:r w:rsidDel="00EC4989">
          <w:delText xml:space="preserve">první </w:delText>
        </w:r>
      </w:del>
      <w:ins w:id="334" w:author="Dominik Raška" w:date="2020-05-22T22:31:00Z">
        <w:r w:rsidR="00EC4989">
          <w:t>mít</w:t>
        </w:r>
        <w:r w:rsidR="00EC4989">
          <w:t xml:space="preserve"> </w:t>
        </w:r>
      </w:ins>
      <w:r>
        <w:t>konkrétní zkušenosti - využijte toho a dejte jim možnost pro jejich sdílení. Další možností sdílet a diskutovat zkušenosti je prezenční setkání, které modul uzavře. Využijte i toho, že toto víte, a připomeňte se s tím, že za další 2-3 měsíce se sejdete za účelem sdílení zkušeností a již i konkrétních prvních zaznamenaných výsledků všichni osobně.</w:t>
      </w:r>
    </w:p>
    <w:p w14:paraId="38BB40C0" w14:textId="77777777" w:rsidR="00C3742F" w:rsidRDefault="00C3742F"/>
    <w:p w14:paraId="02AFCFB5" w14:textId="77777777" w:rsidR="0034296A" w:rsidRDefault="001F2E8F" w:rsidP="0034296A">
      <w:pPr>
        <w:pStyle w:val="Nadpis3"/>
      </w:pPr>
      <w:r>
        <w:t xml:space="preserve">3.7.6 </w:t>
      </w:r>
      <w:r w:rsidR="0034296A">
        <w:t xml:space="preserve">Téma č. 6 </w:t>
      </w:r>
      <w:r w:rsidR="005A3CDF">
        <w:t xml:space="preserve">- </w:t>
      </w:r>
      <w:r w:rsidR="0034296A">
        <w:t>Přijetí růstu každého žáka jako výzvy</w:t>
      </w:r>
    </w:p>
    <w:p w14:paraId="2DC010F2" w14:textId="77777777" w:rsidR="00C3742F" w:rsidRDefault="001F2E8F" w:rsidP="0034296A">
      <w:r>
        <w:t>2 hodiny</w:t>
      </w:r>
    </w:p>
    <w:p w14:paraId="3C56E49D" w14:textId="5F0C4C7B" w:rsidR="0034296A" w:rsidRDefault="0034296A" w:rsidP="0034296A">
      <w:r>
        <w:t xml:space="preserve">K závěrečným týdnům přidává lektor na intenzitě. Účastníci již vyzkoušeli několik postupů, hodně se při tom naučili. Nyní jim nabídněte </w:t>
      </w:r>
      <w:del w:id="335" w:author="Dominik Raška" w:date="2020-05-22T22:32:00Z">
        <w:r w:rsidDel="00EC4989">
          <w:delText xml:space="preserve">filosofický základ </w:delText>
        </w:r>
      </w:del>
      <w:ins w:id="336" w:author="Dominik Raška" w:date="2020-05-22T22:33:00Z">
        <w:r w:rsidR="00EC4989">
          <w:t xml:space="preserve">jiný pohled na rozvoj žáků, který úzce souvisí s </w:t>
        </w:r>
      </w:ins>
      <w:r>
        <w:t>formativní</w:t>
      </w:r>
      <w:ins w:id="337" w:author="Dominik Raška" w:date="2020-05-22T22:33:00Z">
        <w:r w:rsidR="00EC4989">
          <w:t>m</w:t>
        </w:r>
      </w:ins>
      <w:del w:id="338" w:author="Dominik Raška" w:date="2020-05-22T22:33:00Z">
        <w:r w:rsidDel="00EC4989">
          <w:delText>ho</w:delText>
        </w:r>
      </w:del>
      <w:r>
        <w:t xml:space="preserve"> hodnocení</w:t>
      </w:r>
      <w:ins w:id="339" w:author="Dominik Raška" w:date="2020-05-22T22:33:00Z">
        <w:r w:rsidR="00EC4989">
          <w:t>m</w:t>
        </w:r>
      </w:ins>
      <w:r>
        <w:t xml:space="preserve">: </w:t>
      </w:r>
      <w:del w:id="340" w:author="Dominik Raška" w:date="2020-05-22T22:33:00Z">
        <w:r w:rsidDel="00EC4989">
          <w:delText>neuropsychologické zdůvodnění formativního hodnocení a učení každého žáka jak nejvlastnější poslání školní výuky a cíl práce každého učitele</w:delText>
        </w:r>
      </w:del>
      <w:ins w:id="341" w:author="Dominik Raška" w:date="2020-05-22T22:33:00Z">
        <w:r w:rsidR="00EC4989">
          <w:t>tzv.</w:t>
        </w:r>
        <w:r w:rsidR="00E8783C">
          <w:t xml:space="preserve"> </w:t>
        </w:r>
        <w:proofErr w:type="spellStart"/>
        <w:r w:rsidR="00E8783C">
          <w:t>Grow</w:t>
        </w:r>
      </w:ins>
      <w:ins w:id="342" w:author="Dominik Raška" w:date="2020-05-22T22:34:00Z">
        <w:r w:rsidR="00E8783C">
          <w:t>th</w:t>
        </w:r>
      </w:ins>
      <w:proofErr w:type="spellEnd"/>
      <w:ins w:id="343" w:author="Dominik Raška" w:date="2020-05-22T22:33:00Z">
        <w:r w:rsidR="00E8783C">
          <w:t xml:space="preserve"> </w:t>
        </w:r>
        <w:proofErr w:type="spellStart"/>
        <w:r w:rsidR="00E8783C">
          <w:t>mindset</w:t>
        </w:r>
        <w:proofErr w:type="spellEnd"/>
        <w:r w:rsidR="00E8783C">
          <w:t xml:space="preserve">, neboli </w:t>
        </w:r>
      </w:ins>
      <w:ins w:id="344" w:author="Dominik Raška" w:date="2020-05-22T22:34:00Z">
        <w:r w:rsidR="00E8783C">
          <w:t>důvěru v to, že učení a rozvoj žáka je neustálý proces, nikoli fixní stav</w:t>
        </w:r>
      </w:ins>
      <w:r>
        <w:t>.</w:t>
      </w:r>
    </w:p>
    <w:p w14:paraId="6C8D3D90" w14:textId="77777777" w:rsidR="0034296A" w:rsidRDefault="0034296A" w:rsidP="0034296A">
      <w:r>
        <w:t>Účastníci opět diskutují ve fóru k tomu připraveném; věnujte zde velkou pozornost povzbuzování aktivity! Je to velice důležité! Téma je zcela zásadní pro hlubší pochopení, proč hodnocení měnit, modernizovat.</w:t>
      </w:r>
    </w:p>
    <w:p w14:paraId="017FB80D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1BC46C38" w14:textId="75DEF800" w:rsidR="00C3742F" w:rsidRDefault="001F2E8F">
      <w:r>
        <w:t xml:space="preserve">Měsíc před koncem distanční části byl zařazen podpůrný blok, který je “na tělo”. Mezi zásadní proměny ve školním týmu, k nimž je potřeba se propracovat, je </w:t>
      </w:r>
      <w:r>
        <w:rPr>
          <w:b/>
          <w:u w:val="single"/>
        </w:rPr>
        <w:t>důvěra v</w:t>
      </w:r>
      <w:ins w:id="345" w:author="Dominik Raška" w:date="2020-05-22T22:35:00Z">
        <w:r w:rsidR="00E8783C">
          <w:rPr>
            <w:b/>
            <w:u w:val="single"/>
          </w:rPr>
          <w:t>e</w:t>
        </w:r>
      </w:ins>
      <w:r>
        <w:rPr>
          <w:b/>
          <w:u w:val="single"/>
        </w:rPr>
        <w:t xml:space="preserve"> schopnost žáků se učit</w:t>
      </w:r>
      <w:r w:rsidR="0034296A">
        <w:t xml:space="preserve"> a stále se zlepšovat. T</w:t>
      </w:r>
      <w:r>
        <w:t xml:space="preserve">ento </w:t>
      </w:r>
      <w:r w:rsidR="0034296A">
        <w:t>úkol</w:t>
      </w:r>
      <w:r>
        <w:t xml:space="preserve"> byl tedy reflexí toho, jak se ve školách rozvíjí postoje k žákům, důvěra mezi žáky a učiteli a vysoká očekávání na budoucí výkon žáka a schopnost se učit.</w:t>
      </w:r>
    </w:p>
    <w:p w14:paraId="59785B3D" w14:textId="77777777" w:rsidR="00C3742F" w:rsidRDefault="001F2E8F">
      <w:r>
        <w:lastRenderedPageBreak/>
        <w:t>Účastníci již získali širokou podporu, nyní by měli začít provádět soustředěné sebehodnocení ukotvené nejen metodicky, ale také vyššími principy a hodnotami, na nichž FH</w:t>
      </w:r>
      <w:r w:rsidR="0034296A">
        <w:t xml:space="preserve"> </w:t>
      </w:r>
      <w:r>
        <w:t>staví.</w:t>
      </w:r>
    </w:p>
    <w:p w14:paraId="79510FA8" w14:textId="77777777" w:rsidR="0034296A" w:rsidRDefault="0034296A">
      <w:pPr>
        <w:rPr>
          <w:u w:val="single"/>
        </w:rPr>
      </w:pPr>
      <w:r>
        <w:rPr>
          <w:u w:val="single"/>
        </w:rPr>
        <w:br w:type="page"/>
      </w:r>
    </w:p>
    <w:p w14:paraId="35D2961F" w14:textId="77777777" w:rsidR="00C3742F" w:rsidRDefault="001F2E8F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6AD5E0ED" w14:textId="77777777" w:rsidR="00C3742F" w:rsidRDefault="001F2E8F">
      <w:r>
        <w:t>Individuální odpovědi účastníků on-line vzdělávání, čtení textů a sdílení, diskuse o zkušenostech. Diskuse v uzavřeném fóru.</w:t>
      </w:r>
    </w:p>
    <w:p w14:paraId="2A22D0BF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14AEF18D" w14:textId="65BD6F87" w:rsidR="00C3742F" w:rsidRDefault="001F2E8F">
      <w:r>
        <w:t xml:space="preserve">Video Carol </w:t>
      </w:r>
      <w:proofErr w:type="spellStart"/>
      <w:r>
        <w:t>Dweck</w:t>
      </w:r>
      <w:ins w:id="346" w:author="Dominik Raška" w:date="2020-05-22T22:36:00Z">
        <w:r w:rsidR="00E8783C">
          <w:t>ové</w:t>
        </w:r>
      </w:ins>
      <w:proofErr w:type="spellEnd"/>
      <w: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power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believing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improve</w:t>
      </w:r>
      <w:proofErr w:type="spellEnd"/>
      <w:r>
        <w:t>, známé psycholožky obratu k</w:t>
      </w:r>
      <w:ins w:id="347" w:author="Dominik Raška" w:date="2020-05-22T22:36:00Z">
        <w:r w:rsidR="00E8783C">
          <w:t> </w:t>
        </w:r>
        <w:proofErr w:type="spellStart"/>
        <w:r w:rsidR="00E8783C">
          <w:t>tzv.</w:t>
        </w:r>
      </w:ins>
      <w:del w:id="348" w:author="Dominik Raška" w:date="2020-05-22T22:36:00Z">
        <w:r w:rsidDel="00E8783C">
          <w:delText xml:space="preserve"> důvěře mezi učitelem a žákem (</w:delText>
        </w:r>
      </w:del>
      <w:r>
        <w:rPr>
          <w:b/>
          <w:i/>
        </w:rPr>
        <w:t>growth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mindset</w:t>
      </w:r>
      <w:proofErr w:type="spellEnd"/>
      <w:del w:id="349" w:author="Dominik Raška" w:date="2020-05-22T22:36:00Z">
        <w:r w:rsidDel="00E8783C">
          <w:delText>)</w:delText>
        </w:r>
      </w:del>
      <w:ins w:id="350" w:author="Dominik Raška" w:date="2020-05-22T22:36:00Z">
        <w:r w:rsidR="00E8783C">
          <w:t>, tedy růstovému myšlení</w:t>
        </w:r>
      </w:ins>
      <w:ins w:id="351" w:author="Dominik Raška" w:date="2020-05-22T22:37:00Z">
        <w:r w:rsidR="00E8783C">
          <w:t>.</w:t>
        </w:r>
      </w:ins>
    </w:p>
    <w:p w14:paraId="1675709D" w14:textId="77777777" w:rsidR="00C3742F" w:rsidRDefault="001F2E8F">
      <w:r>
        <w:t>(</w:t>
      </w:r>
      <w:hyperlink r:id="rId19">
        <w:r>
          <w:rPr>
            <w:color w:val="1155CC"/>
            <w:u w:val="single"/>
          </w:rPr>
          <w:t>Odkaz na video s českými titulky</w:t>
        </w:r>
      </w:hyperlink>
      <w:r>
        <w:t>)</w:t>
      </w:r>
    </w:p>
    <w:p w14:paraId="326DE7F7" w14:textId="77777777" w:rsidR="00C3742F" w:rsidRDefault="001F2E8F">
      <w:r>
        <w:t>On-line prostřední CMS</w:t>
      </w:r>
      <w:r w:rsidR="0034296A">
        <w:t>/LMS</w:t>
      </w:r>
    </w:p>
    <w:p w14:paraId="3D68B9A9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75A75472" w14:textId="0FFAAB83" w:rsidR="00C3742F" w:rsidRDefault="001F2E8F">
      <w:r>
        <w:t xml:space="preserve">Záměrem bloku bylo rozvinout na základě shlédnutí desetiminutového vystoupení Carol </w:t>
      </w:r>
      <w:proofErr w:type="spellStart"/>
      <w:r>
        <w:t>Dweckové</w:t>
      </w:r>
      <w:proofErr w:type="spellEnd"/>
      <w:r>
        <w:t xml:space="preserve"> (TED </w:t>
      </w:r>
      <w:proofErr w:type="spellStart"/>
      <w:r>
        <w:t>Talks</w:t>
      </w:r>
      <w:proofErr w:type="spellEnd"/>
      <w:r>
        <w:t xml:space="preserve">), psycholožky a neuroložky, která se zabývá vztahem naladění žáka, pozitivního působení učitele a společných pokroků dosahovaných při učení, ve školách zúčastněných lídrů diskusi o důvěře v budoucí </w:t>
      </w:r>
      <w:del w:id="352" w:author="Dominik Raška" w:date="2020-05-22T22:37:00Z">
        <w:r w:rsidDel="00E8783C">
          <w:delText xml:space="preserve">výsledky </w:delText>
        </w:r>
      </w:del>
      <w:ins w:id="353" w:author="Dominik Raška" w:date="2020-05-22T22:37:00Z">
        <w:r w:rsidR="00E8783C">
          <w:t>pokrok při</w:t>
        </w:r>
        <w:r w:rsidR="00E8783C">
          <w:t xml:space="preserve"> </w:t>
        </w:r>
      </w:ins>
      <w:r>
        <w:t>učení žáků. Leitmotivem videa je výraz “</w:t>
      </w:r>
      <w:proofErr w:type="spellStart"/>
      <w:r>
        <w:t>yet</w:t>
      </w:r>
      <w:proofErr w:type="spellEnd"/>
      <w:r>
        <w:t xml:space="preserve">”, tedy zatím jako řečový prostředek upozorňující na </w:t>
      </w:r>
      <w:proofErr w:type="spellStart"/>
      <w:r>
        <w:t>průběžnost</w:t>
      </w:r>
      <w:proofErr w:type="spellEnd"/>
      <w:r>
        <w:t xml:space="preserve"> a kumulativnost angažovaného učení oproti “učení se na zkoušku”, které nemá </w:t>
      </w:r>
      <w:del w:id="354" w:author="Dominik Raška" w:date="2020-05-22T22:38:00Z">
        <w:r w:rsidDel="00E8783C">
          <w:delText xml:space="preserve">ani zdaleka </w:delText>
        </w:r>
      </w:del>
      <w:r>
        <w:t>tak hluboký a trvalý dopad na rozvoj osobnosti a znalostí žáka.</w:t>
      </w:r>
    </w:p>
    <w:p w14:paraId="2F5F8144" w14:textId="7D1A4760" w:rsidR="00C3742F" w:rsidRDefault="001F2E8F">
      <w:r>
        <w:t xml:space="preserve">Opět byla vedle formuláře pro odpovědi a sdílení zkušeností </w:t>
      </w:r>
      <w:del w:id="355" w:author="Dominik Raška" w:date="2020-05-22T22:43:00Z">
        <w:r w:rsidDel="00E8783C">
          <w:delText xml:space="preserve">našich </w:delText>
        </w:r>
      </w:del>
      <w:r>
        <w:t>dvojic otevřena i diskuse v diskusním fóru na RVP.CZ. Sdílení výsledků školních diskusí byla nyní vymezena otázkou, co školní tým objevil ve videu jako nejzajímavější inspiraci především ve vztahu k</w:t>
      </w:r>
      <w:ins w:id="356" w:author="Dominik Raška" w:date="2020-05-22T22:38:00Z">
        <w:r w:rsidR="00E8783C">
          <w:t xml:space="preserve"> vlastnímu </w:t>
        </w:r>
      </w:ins>
      <w:del w:id="357" w:author="Dominik Raška" w:date="2020-05-22T22:38:00Z">
        <w:r w:rsidDel="00E8783C">
          <w:delText xml:space="preserve"> Vašemu </w:delText>
        </w:r>
      </w:del>
      <w:r>
        <w:t>zavádění formativního hodnocení</w:t>
      </w:r>
      <w:ins w:id="358" w:author="Dominik Raška" w:date="2020-05-22T22:38:00Z">
        <w:r w:rsidR="00E8783C">
          <w:t>.</w:t>
        </w:r>
      </w:ins>
      <w:del w:id="359" w:author="Dominik Raška" w:date="2020-05-22T22:38:00Z">
        <w:r w:rsidDel="00E8783C">
          <w:delText>?</w:delText>
        </w:r>
      </w:del>
    </w:p>
    <w:p w14:paraId="7DEEDE3F" w14:textId="77777777" w:rsidR="00C3742F" w:rsidRDefault="001F2E8F">
      <w:pPr>
        <w:rPr>
          <w:b/>
        </w:rPr>
      </w:pPr>
      <w:r>
        <w:rPr>
          <w:b/>
        </w:rPr>
        <w:t>Ukázka dopisu účastníkům:</w:t>
      </w:r>
    </w:p>
    <w:p w14:paraId="4FD12134" w14:textId="77777777" w:rsidR="00C3742F" w:rsidRDefault="001F2E8F">
      <w:pPr>
        <w:rPr>
          <w:i/>
        </w:rPr>
      </w:pPr>
      <w:r>
        <w:rPr>
          <w:i/>
        </w:rPr>
        <w:t>Vážení lídři,</w:t>
      </w:r>
    </w:p>
    <w:p w14:paraId="24F3ADB8" w14:textId="77777777" w:rsidR="00C3742F" w:rsidRDefault="001F2E8F">
      <w:pPr>
        <w:rPr>
          <w:i/>
        </w:rPr>
      </w:pPr>
      <w:r>
        <w:rPr>
          <w:i/>
        </w:rPr>
        <w:t xml:space="preserve">v tomto úkolu Vám přinášíme inspirativní video Carol </w:t>
      </w:r>
      <w:proofErr w:type="spellStart"/>
      <w:r>
        <w:rPr>
          <w:i/>
        </w:rPr>
        <w:t>Dweckové</w:t>
      </w:r>
      <w:proofErr w:type="spellEnd"/>
      <w:r>
        <w:rPr>
          <w:i/>
        </w:rPr>
        <w:t>, které naleznete v odkazu níže. Věříme, že i pro Vás bude zajímavé z mnoha různých důvodů.</w:t>
      </w:r>
    </w:p>
    <w:p w14:paraId="335C3FEA" w14:textId="77777777" w:rsidR="00C3742F" w:rsidRDefault="001F2E8F">
      <w:pPr>
        <w:rPr>
          <w:i/>
        </w:rPr>
      </w:pPr>
      <w:r>
        <w:rPr>
          <w:i/>
        </w:rPr>
        <w:t>Váš úkol - podívejte se na video, a následně zde napište odpověď na otázku:</w:t>
      </w:r>
    </w:p>
    <w:p w14:paraId="750CC634" w14:textId="77777777" w:rsidR="00C3742F" w:rsidRDefault="001F2E8F">
      <w:pPr>
        <w:rPr>
          <w:i/>
        </w:rPr>
      </w:pPr>
      <w:r>
        <w:rPr>
          <w:i/>
        </w:rPr>
        <w:t>--&gt; Co si Vy z tohoto videa odnášíte? (Co je v něm pro Vás nejzajímavější především ve vztahu k Vašemu zavádění formativního hodnocení?)</w:t>
      </w:r>
    </w:p>
    <w:p w14:paraId="061C9CB3" w14:textId="77777777" w:rsidR="00C3742F" w:rsidRDefault="001F2E8F">
      <w:pPr>
        <w:rPr>
          <w:i/>
        </w:rPr>
      </w:pPr>
      <w:r>
        <w:rPr>
          <w:i/>
        </w:rPr>
        <w:t xml:space="preserve">Odpovědi pište do pole níže, a následně zareagujte na odpověď partnera, kterou zde také uvidíte. </w:t>
      </w:r>
      <w:commentRangeStart w:id="360"/>
      <w:r>
        <w:rPr>
          <w:i/>
        </w:rPr>
        <w:t>Nezapomeňte, že partner uvidí Vaši odpověď až ve chvíli, kdy zaškrtnete pole "Odpověď je již kompletní".</w:t>
      </w:r>
      <w:commentRangeEnd w:id="360"/>
      <w:r w:rsidR="00E8783C">
        <w:rPr>
          <w:rStyle w:val="Odkaznakoment"/>
        </w:rPr>
        <w:commentReference w:id="360"/>
      </w:r>
    </w:p>
    <w:p w14:paraId="12B43068" w14:textId="77777777" w:rsidR="00C3742F" w:rsidRDefault="001F2E8F">
      <w:pPr>
        <w:rPr>
          <w:i/>
        </w:rPr>
      </w:pPr>
      <w:r>
        <w:rPr>
          <w:i/>
        </w:rPr>
        <w:t>Termín pro dokončení odpovědí je 20.</w:t>
      </w:r>
      <w:r w:rsidR="0034296A">
        <w:rPr>
          <w:i/>
        </w:rPr>
        <w:t xml:space="preserve"> </w:t>
      </w:r>
      <w:r>
        <w:rPr>
          <w:i/>
        </w:rPr>
        <w:t>3.</w:t>
      </w:r>
      <w:r w:rsidR="0034296A">
        <w:rPr>
          <w:i/>
        </w:rPr>
        <w:t xml:space="preserve"> </w:t>
      </w:r>
      <w:r>
        <w:rPr>
          <w:i/>
        </w:rPr>
        <w:t>2020.</w:t>
      </w:r>
    </w:p>
    <w:p w14:paraId="25B1D428" w14:textId="77777777" w:rsidR="00C3742F" w:rsidRDefault="001F2E8F">
      <w:pPr>
        <w:rPr>
          <w:i/>
        </w:rPr>
      </w:pPr>
      <w:r>
        <w:rPr>
          <w:i/>
        </w:rPr>
        <w:t>Těšíme se na Vaše odpovědi!</w:t>
      </w:r>
    </w:p>
    <w:p w14:paraId="3224DC39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4B213A71" w14:textId="77777777" w:rsidR="00C3742F" w:rsidRDefault="001F2E8F">
      <w:pPr>
        <w:rPr>
          <w:b/>
        </w:rPr>
      </w:pPr>
      <w:r>
        <w:rPr>
          <w:b/>
        </w:rPr>
        <w:t>Metodické doporučení:</w:t>
      </w:r>
    </w:p>
    <w:p w14:paraId="54CBE2AE" w14:textId="5513E978" w:rsidR="00C3742F" w:rsidRDefault="001F2E8F">
      <w:r>
        <w:t>Bez víry v možnost růstu a zdokonalování každého žáka neuvolňuje učitel dostatečně potenciál žáka pro učení. S konsekvencemi, že žák se škole (mentálně, později i fyzicky) čím dále více odcizuje a vzdaluje</w:t>
      </w:r>
      <w:ins w:id="361" w:author="Dominik Raška" w:date="2020-05-22T22:40:00Z">
        <w:r w:rsidR="00E8783C">
          <w:t>,</w:t>
        </w:r>
      </w:ins>
      <w:del w:id="362" w:author="Dominik Raška" w:date="2020-05-22T22:40:00Z">
        <w:r w:rsidDel="00E8783C">
          <w:delText>;</w:delText>
        </w:r>
      </w:del>
      <w:r>
        <w:t xml:space="preserve"> nedokončí vzdělání nebo nedosáhne toho vzdělání, k němuž </w:t>
      </w:r>
      <w:del w:id="363" w:author="Dominik Raška" w:date="2020-05-22T22:40:00Z">
        <w:r w:rsidDel="00E8783C">
          <w:delText>byl vybaven po narození</w:delText>
        </w:r>
      </w:del>
      <w:ins w:id="364" w:author="Dominik Raška" w:date="2020-05-22T22:40:00Z">
        <w:r w:rsidR="00E8783C">
          <w:t>má potenciál</w:t>
        </w:r>
      </w:ins>
      <w:r>
        <w:t xml:space="preserve">. Veliké ztráty tohoto smyslu jsou reflektovány v celosvětové pozornosti, která je věnována </w:t>
      </w:r>
      <w:r>
        <w:rPr>
          <w:i/>
        </w:rPr>
        <w:lastRenderedPageBreak/>
        <w:t>drop-</w:t>
      </w:r>
      <w:proofErr w:type="spellStart"/>
      <w:r>
        <w:rPr>
          <w:i/>
        </w:rPr>
        <w:t>outu</w:t>
      </w:r>
      <w:proofErr w:type="spellEnd"/>
      <w:r>
        <w:t xml:space="preserve"> žáků ze </w:t>
      </w:r>
      <w:del w:id="365" w:author="Dominik Raška" w:date="2020-05-22T22:40:00Z">
        <w:r w:rsidDel="00E8783C">
          <w:delText xml:space="preserve">systematického </w:delText>
        </w:r>
      </w:del>
      <w:r>
        <w:t>vzdělávání</w:t>
      </w:r>
      <w:ins w:id="366" w:author="Dominik Raška" w:date="2020-05-22T22:40:00Z">
        <w:r w:rsidR="00E8783C">
          <w:t>,</w:t>
        </w:r>
      </w:ins>
      <w:del w:id="367" w:author="Dominik Raška" w:date="2020-05-22T22:40:00Z">
        <w:r w:rsidDel="00E8783C">
          <w:delText>…</w:delText>
        </w:r>
      </w:del>
      <w:r>
        <w:t xml:space="preserve"> přičemž vytrvání v soustavném vzdělávání má již výrazně měřitelný dopad na spokojenost, zadostiučinění a další </w:t>
      </w:r>
      <w:del w:id="368" w:author="Dominik Raška" w:date="2020-05-22T22:40:00Z">
        <w:r w:rsidDel="00E8783C">
          <w:delText xml:space="preserve">velice vysoké </w:delText>
        </w:r>
      </w:del>
      <w:r>
        <w:t>lidské potřeby.</w:t>
      </w:r>
    </w:p>
    <w:p w14:paraId="2CC4210D" w14:textId="77777777" w:rsidR="00C3742F" w:rsidRDefault="00C3742F"/>
    <w:p w14:paraId="7B34C284" w14:textId="77777777" w:rsidR="0034296A" w:rsidRDefault="001F2E8F" w:rsidP="0034296A">
      <w:pPr>
        <w:pStyle w:val="Nadpis3"/>
      </w:pPr>
      <w:r>
        <w:t xml:space="preserve">3.7.7 </w:t>
      </w:r>
      <w:r w:rsidR="0034296A">
        <w:t>Téma č. 7</w:t>
      </w:r>
      <w:r>
        <w:t xml:space="preserve"> </w:t>
      </w:r>
      <w:r w:rsidR="005A3CDF">
        <w:t xml:space="preserve">- </w:t>
      </w:r>
      <w:r w:rsidR="0034296A">
        <w:t>Formativní hodnocení on-line (vzdálená podpora učení žáků a FH)</w:t>
      </w:r>
    </w:p>
    <w:p w14:paraId="32173724" w14:textId="77777777" w:rsidR="00C3742F" w:rsidRDefault="001F2E8F" w:rsidP="0034296A">
      <w:r>
        <w:t>1 hodina</w:t>
      </w:r>
    </w:p>
    <w:p w14:paraId="3FAB3D37" w14:textId="70AF5FD7" w:rsidR="005A3CDF" w:rsidRDefault="0034296A" w:rsidP="0034296A">
      <w:r>
        <w:t xml:space="preserve">Před skončením distanční podpory zařaďte </w:t>
      </w:r>
      <w:del w:id="369" w:author="Dominik Raška" w:date="2020-05-22T22:41:00Z">
        <w:r w:rsidDel="00E8783C">
          <w:delText xml:space="preserve">velmi </w:delText>
        </w:r>
      </w:del>
      <w:r>
        <w:t>aktuální úkol daný souvislostmi. Najdete jej nejčastěji v odevzdaných úkolech</w:t>
      </w:r>
      <w:ins w:id="370" w:author="Dominik Raška" w:date="2020-05-22T22:41:00Z">
        <w:r w:rsidR="00E8783C">
          <w:t xml:space="preserve"> účastníky</w:t>
        </w:r>
      </w:ins>
      <w:r>
        <w:t>. Lektor v pilotním běhu to měl jednoduché</w:t>
      </w:r>
      <w:del w:id="371" w:author="Dominik Raška" w:date="2020-05-22T22:41:00Z">
        <w:r w:rsidDel="00E8783C">
          <w:delText>,</w:delText>
        </w:r>
      </w:del>
      <w:ins w:id="372" w:author="Dominik Raška" w:date="2020-05-22T22:41:00Z">
        <w:r w:rsidR="00E8783C">
          <w:t xml:space="preserve"> -</w:t>
        </w:r>
      </w:ins>
      <w:r>
        <w:t xml:space="preserve"> </w:t>
      </w:r>
      <w:ins w:id="373" w:author="Dominik Raška" w:date="2020-05-22T22:41:00Z">
        <w:r w:rsidR="00E8783C">
          <w:t>o</w:t>
        </w:r>
      </w:ins>
      <w:del w:id="374" w:author="Dominik Raška" w:date="2020-05-22T22:41:00Z">
        <w:r w:rsidDel="00E8783C">
          <w:delText>O</w:delText>
        </w:r>
      </w:del>
      <w:r>
        <w:t>d druhé poloviny března všechny školy zavřely své dveře a začala velká shá</w:t>
      </w:r>
      <w:r w:rsidR="005A3CDF">
        <w:t>ňka po ú</w:t>
      </w:r>
      <w:r>
        <w:t>činných pos</w:t>
      </w:r>
      <w:r w:rsidR="005A3CDF">
        <w:t>tupech a časem i principech dis</w:t>
      </w:r>
      <w:r>
        <w:t>tanční p</w:t>
      </w:r>
      <w:r w:rsidR="005A3CDF">
        <w:t>o</w:t>
      </w:r>
      <w:r>
        <w:t>dpory učení žáků</w:t>
      </w:r>
      <w:r w:rsidR="005A3CDF">
        <w:t xml:space="preserve"> vč. hodnocení (nejen mezi učiteli, ale i mezi politiky</w:t>
      </w:r>
      <w:del w:id="375" w:author="Dominik Raška" w:date="2020-05-22T22:41:00Z">
        <w:r w:rsidR="005A3CDF" w:rsidDel="00E8783C">
          <w:delText>…</w:delText>
        </w:r>
      </w:del>
      <w:r w:rsidR="005A3CDF">
        <w:t>)</w:t>
      </w:r>
      <w:r>
        <w:t xml:space="preserve">. </w:t>
      </w:r>
    </w:p>
    <w:p w14:paraId="2758385B" w14:textId="7900E780" w:rsidR="0034296A" w:rsidRDefault="0034296A" w:rsidP="0034296A">
      <w:r>
        <w:t xml:space="preserve">K tomu </w:t>
      </w:r>
      <w:r w:rsidR="005A3CDF">
        <w:t xml:space="preserve">odborný tým </w:t>
      </w:r>
      <w:r>
        <w:t xml:space="preserve">tohoto modulu vyvinul </w:t>
      </w:r>
      <w:del w:id="376" w:author="Dominik Raška" w:date="2020-05-22T22:41:00Z">
        <w:r w:rsidDel="00E8783C">
          <w:delText xml:space="preserve">celou </w:delText>
        </w:r>
      </w:del>
      <w:r>
        <w:t>řadu doporučení a konkrétních pracovních post</w:t>
      </w:r>
      <w:r w:rsidR="005A3CDF">
        <w:t>u</w:t>
      </w:r>
      <w:r>
        <w:t>pů a techn</w:t>
      </w:r>
      <w:ins w:id="377" w:author="Dominik Raška" w:date="2020-05-22T22:41:00Z">
        <w:r w:rsidR="00E8783C">
          <w:t>ik</w:t>
        </w:r>
      </w:ins>
      <w:del w:id="378" w:author="Dominik Raška" w:date="2020-05-22T22:41:00Z">
        <w:r w:rsidDel="00E8783C">
          <w:delText>ologií</w:delText>
        </w:r>
      </w:del>
      <w:r>
        <w:t>. Doporučení k aktuální prioritě účastníků jim nechte reflektovat a využijte zpětné vazby k aktivizaci diskuse.</w:t>
      </w:r>
    </w:p>
    <w:p w14:paraId="7E76B892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2B93BE1D" w14:textId="6FA08BA6" w:rsidR="00C3742F" w:rsidRDefault="001F2E8F">
      <w:r>
        <w:t>V dubnu měly vrcholit přípravy na prezenční setkání nad pokroky škol našich účastníků ve FH. Tým byl připraven reagovat na průběžně sdělované potřeby a poslední plánovaný úkol byl tedy formou tvorby prezentace vést účastníka k</w:t>
      </w:r>
      <w:del w:id="379" w:author="Dominik Raška" w:date="2020-05-22T22:42:00Z">
        <w:r w:rsidDel="00E8783C">
          <w:delText>j</w:delText>
        </w:r>
      </w:del>
      <w:r>
        <w:t xml:space="preserve"> reflexi dopadů a výsledků zavádění FH, které </w:t>
      </w:r>
      <w:r>
        <w:rPr>
          <w:i/>
        </w:rPr>
        <w:t>ZATÍM</w:t>
      </w:r>
      <w:r>
        <w:t xml:space="preserve"> zaznamenali. Nicméně vlivem aktuální situace a mimořádných opatření byl vytvořen další podpůrný blok: hodnocení při online výuce. Vznikl autorský text, který zařazujeme do tohoto modulu i pro další využití. </w:t>
      </w:r>
    </w:p>
    <w:p w14:paraId="5DF128CA" w14:textId="77777777" w:rsidR="00C3742F" w:rsidRDefault="001F2E8F">
      <w:r>
        <w:t>Zkušenost velí, že před koncem distanční podpory by měl lektor nabídnout podporu v něčem, co účastníci aktuálně nejvíce požadují a potřebují. V tomto smyslu nám v pilotní fázi “covid-19” vysloveně prospěl...</w:t>
      </w:r>
    </w:p>
    <w:p w14:paraId="07B6A773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0542A6FF" w14:textId="77777777" w:rsidR="00C3742F" w:rsidRDefault="001F2E8F">
      <w:r>
        <w:t>Čtení textu, záznam zkušeností, diskuse v online otevřeném fóru.</w:t>
      </w:r>
    </w:p>
    <w:p w14:paraId="690D2B4C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3942F853" w14:textId="77777777" w:rsidR="00C3742F" w:rsidRDefault="001F2E8F" w:rsidP="009E1064">
      <w:pPr>
        <w:pStyle w:val="Odstavecseseznamem"/>
        <w:numPr>
          <w:ilvl w:val="0"/>
          <w:numId w:val="42"/>
        </w:numPr>
        <w:pPrChange w:id="380" w:author="Dominik Raška" w:date="2020-05-22T22:44:00Z">
          <w:pPr/>
        </w:pPrChange>
      </w:pPr>
      <w:r>
        <w:t>Autorský text k hodnocení při distanční podpoře učení žáků</w:t>
      </w:r>
    </w:p>
    <w:p w14:paraId="593D4957" w14:textId="77777777" w:rsidR="00C3742F" w:rsidRDefault="001F2E8F" w:rsidP="009E1064">
      <w:pPr>
        <w:pStyle w:val="Odstavecseseznamem"/>
        <w:numPr>
          <w:ilvl w:val="0"/>
          <w:numId w:val="42"/>
        </w:numPr>
        <w:pPrChange w:id="381" w:author="Dominik Raška" w:date="2020-05-22T22:44:00Z">
          <w:pPr/>
        </w:pPrChange>
      </w:pPr>
      <w:r>
        <w:t>On-line prostřední CMS</w:t>
      </w:r>
    </w:p>
    <w:p w14:paraId="1F33697F" w14:textId="77777777" w:rsidR="00C3742F" w:rsidRDefault="001F2E8F" w:rsidP="009E1064">
      <w:pPr>
        <w:pStyle w:val="Odstavecseseznamem"/>
        <w:numPr>
          <w:ilvl w:val="0"/>
          <w:numId w:val="42"/>
        </w:numPr>
        <w:pPrChange w:id="382" w:author="Dominik Raška" w:date="2020-05-22T22:44:00Z">
          <w:pPr/>
        </w:pPrChange>
      </w:pPr>
      <w:r>
        <w:t>diskusní fórum</w:t>
      </w:r>
    </w:p>
    <w:p w14:paraId="1262ED47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783582D9" w14:textId="28E6829C" w:rsidR="00C3742F" w:rsidRDefault="001F2E8F">
      <w:r>
        <w:t>V dubnu školy ve fóru žádali o mimořádnou podporu - při hodnocení práce žáků v domácím vzdělávání, které převažovalo ve školách a také zúčastněné ZUŠ vlivem mimořádné situace způsobené pandemií “covid-19”. Po pročtení textu byli účastníci vyzváni k zavedení popsaných postupů</w:t>
      </w:r>
      <w:ins w:id="383" w:author="Dominik Raška" w:date="2020-05-22T22:45:00Z">
        <w:r w:rsidR="009E1064">
          <w:t>,</w:t>
        </w:r>
      </w:ins>
      <w:r>
        <w:t xml:space="preserve"> které se týkaly zejména zadávané práce, kriteriálního hodnocení a sebehodnocení žáků a některých konkrétních technik.</w:t>
      </w:r>
    </w:p>
    <w:p w14:paraId="37E9B8AB" w14:textId="751384B0" w:rsidR="00C3742F" w:rsidRDefault="001F2E8F">
      <w:r>
        <w:t xml:space="preserve">Odpovědi byly organizovány po dvojicích, do nichž byli účastníci </w:t>
      </w:r>
      <w:del w:id="384" w:author="Dominik Raška" w:date="2020-05-22T22:45:00Z">
        <w:r w:rsidDel="009E1064">
          <w:delText xml:space="preserve">se </w:delText>
        </w:r>
      </w:del>
      <w:r>
        <w:t>rozděl</w:t>
      </w:r>
      <w:ins w:id="385" w:author="Dominik Raška" w:date="2020-05-22T22:45:00Z">
        <w:r w:rsidR="009E1064">
          <w:t>eni</w:t>
        </w:r>
      </w:ins>
      <w:del w:id="386" w:author="Dominik Raška" w:date="2020-05-22T22:45:00Z">
        <w:r w:rsidDel="009E1064">
          <w:delText>ili</w:delText>
        </w:r>
      </w:del>
      <w:r>
        <w:t xml:space="preserve"> na počátku vzdělávání a také byli opět směrování do otevřeného fóra.</w:t>
      </w:r>
    </w:p>
    <w:p w14:paraId="1C5E3916" w14:textId="77777777" w:rsidR="00C3742F" w:rsidRDefault="001F2E8F">
      <w:pPr>
        <w:rPr>
          <w:b/>
        </w:rPr>
      </w:pPr>
      <w:r>
        <w:rPr>
          <w:b/>
        </w:rPr>
        <w:t>Materiály lektora</w:t>
      </w:r>
    </w:p>
    <w:p w14:paraId="65C0C6F9" w14:textId="77777777" w:rsidR="00C3742F" w:rsidRDefault="0075594E">
      <w:hyperlink r:id="rId20">
        <w:r w:rsidR="001F2E8F">
          <w:rPr>
            <w:color w:val="1155CC"/>
            <w:u w:val="single"/>
          </w:rPr>
          <w:t>Zpětná vazba při online výuce</w:t>
        </w:r>
      </w:hyperlink>
    </w:p>
    <w:p w14:paraId="2F9E3153" w14:textId="77777777" w:rsidR="00C3742F" w:rsidRDefault="001F2E8F">
      <w:pPr>
        <w:rPr>
          <w:b/>
        </w:rPr>
      </w:pPr>
      <w:r>
        <w:rPr>
          <w:b/>
        </w:rPr>
        <w:t>Návrh dopisů účastníkům:</w:t>
      </w:r>
    </w:p>
    <w:p w14:paraId="62D70216" w14:textId="77777777" w:rsidR="00C3742F" w:rsidRDefault="001F2E8F">
      <w:pPr>
        <w:rPr>
          <w:i/>
        </w:rPr>
      </w:pPr>
      <w:r>
        <w:rPr>
          <w:i/>
        </w:rPr>
        <w:lastRenderedPageBreak/>
        <w:t>Milí lídři,</w:t>
      </w:r>
    </w:p>
    <w:p w14:paraId="6D77E406" w14:textId="77777777" w:rsidR="00C3742F" w:rsidRDefault="001F2E8F">
      <w:pPr>
        <w:rPr>
          <w:i/>
        </w:rPr>
      </w:pPr>
      <w:r>
        <w:rPr>
          <w:i/>
        </w:rPr>
        <w:t>přinášíme Vám další materiál. Tentokrát se zaměřujeme na to, co se nám osvědčuje při využívání formativního hodnocení v on-line prostředí.</w:t>
      </w:r>
    </w:p>
    <w:p w14:paraId="2B73B8CF" w14:textId="77777777" w:rsidR="00C3742F" w:rsidRDefault="001F2E8F">
      <w:pPr>
        <w:rPr>
          <w:i/>
        </w:rPr>
      </w:pPr>
      <w:r>
        <w:rPr>
          <w:i/>
        </w:rPr>
        <w:t>Vaším úkolem je pročíst si přiložený soubor, a poté, prosíme, napište svou reakci opět do fóra, které máte stále otevřené. Odkaz na fórum i dokument naleznete pod zadáním tohoto úkolu.</w:t>
      </w:r>
    </w:p>
    <w:p w14:paraId="1185B624" w14:textId="77777777" w:rsidR="00C3742F" w:rsidRDefault="001F2E8F">
      <w:pPr>
        <w:rPr>
          <w:i/>
        </w:rPr>
      </w:pPr>
      <w:r>
        <w:rPr>
          <w:i/>
        </w:rPr>
        <w:t>--&gt; Jaké tipy byste doplnili Vy? Co se Vám nejvíce osvědčuje? Můžete nasdílet nějaké dobré techniky a postupy, jak podpořit (nejen) formativní zpětnou vazbu v době on-line?</w:t>
      </w:r>
    </w:p>
    <w:p w14:paraId="51A94DDB" w14:textId="77777777" w:rsidR="00C3742F" w:rsidRDefault="001F2E8F">
      <w:pPr>
        <w:rPr>
          <w:i/>
        </w:rPr>
      </w:pPr>
      <w:r>
        <w:rPr>
          <w:i/>
        </w:rPr>
        <w:t>Ve skutečnosti máte ale nejdůležitější úkol velmi jednoduchý - rozproudit diskuzi. Není třeba sdílet nic světoborného, stačí nám i reakce, že jste pročetli zadání a nemáte tip. Za každý vstup do diskuze jsme rádi. Také my budeme přispívat, a společně se můžeme obohatit v době, kdy je to nejvíce potřebné.</w:t>
      </w:r>
    </w:p>
    <w:p w14:paraId="671CAF09" w14:textId="77777777" w:rsidR="00C3742F" w:rsidRDefault="001F2E8F">
      <w:pPr>
        <w:rPr>
          <w:i/>
        </w:rPr>
      </w:pPr>
      <w:r>
        <w:rPr>
          <w:i/>
        </w:rPr>
        <w:t>Těšíme se na Vaše reakce!</w:t>
      </w:r>
    </w:p>
    <w:p w14:paraId="5273DC5D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41D9AB6F" w14:textId="77777777" w:rsidR="00C3742F" w:rsidRDefault="00C3742F">
      <w:pPr>
        <w:rPr>
          <w:i/>
        </w:rPr>
      </w:pPr>
    </w:p>
    <w:p w14:paraId="56929E62" w14:textId="77777777" w:rsidR="00C3742F" w:rsidRDefault="001F2E8F">
      <w:pPr>
        <w:rPr>
          <w:i/>
        </w:rPr>
      </w:pPr>
      <w:commentRangeStart w:id="387"/>
      <w:r>
        <w:rPr>
          <w:i/>
        </w:rPr>
        <w:t>P.</w:t>
      </w:r>
      <w:r w:rsidR="005A3CDF">
        <w:rPr>
          <w:i/>
        </w:rPr>
        <w:t>S.:</w:t>
      </w:r>
      <w:r>
        <w:rPr>
          <w:i/>
        </w:rPr>
        <w:t xml:space="preserve"> v nejbližších dnech můžete očekávat e-mail s informací, jakou podobu bude mít ukončení distanční části tohoto modulu. Vize je stále taková, že se sejdeme v původním termínu 23.</w:t>
      </w:r>
      <w:r w:rsidR="005A3CDF">
        <w:rPr>
          <w:i/>
        </w:rPr>
        <w:t xml:space="preserve"> </w:t>
      </w:r>
      <w:r>
        <w:rPr>
          <w:i/>
        </w:rPr>
        <w:t>4.</w:t>
      </w:r>
      <w:r w:rsidR="005A3CDF">
        <w:rPr>
          <w:i/>
        </w:rPr>
        <w:t xml:space="preserve"> </w:t>
      </w:r>
      <w:r>
        <w:rPr>
          <w:i/>
        </w:rPr>
        <w:t>2020 (alespoň na dálku přes internet). Účelem setkání bude umožnit sdílení vašich zkušeností se zaváděním technik a</w:t>
      </w:r>
      <w:r w:rsidR="005A3CDF">
        <w:rPr>
          <w:i/>
        </w:rPr>
        <w:t> </w:t>
      </w:r>
      <w:r>
        <w:rPr>
          <w:i/>
        </w:rPr>
        <w:t>postupů formativního hodnocení ve výuce ve vašich školách. Dalším cílem je také zhodnotit celý program FH a jeho jednotlivé části. Přesnou formu nyní vymýšlíme a brzy se o ni s Vámi podělíme.</w:t>
      </w:r>
      <w:commentRangeEnd w:id="387"/>
      <w:r w:rsidR="009E1064">
        <w:rPr>
          <w:rStyle w:val="Odkaznakoment"/>
        </w:rPr>
        <w:commentReference w:id="387"/>
      </w:r>
    </w:p>
    <w:p w14:paraId="51D3065E" w14:textId="77777777" w:rsidR="00C3742F" w:rsidRDefault="00C3742F">
      <w:pPr>
        <w:rPr>
          <w:b/>
        </w:rPr>
      </w:pPr>
    </w:p>
    <w:p w14:paraId="27A82C27" w14:textId="77777777" w:rsidR="00C3742F" w:rsidRDefault="001F2E8F">
      <w:pPr>
        <w:rPr>
          <w:b/>
        </w:rPr>
      </w:pPr>
      <w:r>
        <w:rPr>
          <w:b/>
        </w:rPr>
        <w:t>Metodické doporučení</w:t>
      </w:r>
    </w:p>
    <w:p w14:paraId="79B28C23" w14:textId="07C02704" w:rsidR="00C3742F" w:rsidRDefault="001F2E8F">
      <w:r>
        <w:t xml:space="preserve">Protože se jedná o jeden </w:t>
      </w:r>
      <w:r w:rsidR="005A3CDF">
        <w:t>z posledních impulzů, nezapomeň</w:t>
      </w:r>
      <w:r>
        <w:t xml:space="preserve">te připomenout rámce: bude evaluační či závěrečné setkání, </w:t>
      </w:r>
      <w:ins w:id="388" w:author="Dominik Raška" w:date="2020-05-22T22:47:00Z">
        <w:r w:rsidR="009E1064">
          <w:t xml:space="preserve">co </w:t>
        </w:r>
      </w:ins>
      <w:r>
        <w:t>bud</w:t>
      </w:r>
      <w:ins w:id="389" w:author="Dominik Raška" w:date="2020-05-22T22:47:00Z">
        <w:r w:rsidR="009E1064">
          <w:t>ou mít účastníci</w:t>
        </w:r>
      </w:ins>
      <w:del w:id="390" w:author="Dominik Raška" w:date="2020-05-22T22:47:00Z">
        <w:r w:rsidDel="009E1064">
          <w:delText>ete mít</w:delText>
        </w:r>
      </w:del>
      <w:r>
        <w:t xml:space="preserve"> za úkol</w:t>
      </w:r>
      <w:del w:id="391" w:author="Dominik Raška" w:date="2020-05-22T22:47:00Z">
        <w:r w:rsidDel="009E1064">
          <w:delText xml:space="preserve"> to a to</w:delText>
        </w:r>
      </w:del>
      <w:r>
        <w:t xml:space="preserve">, </w:t>
      </w:r>
      <w:ins w:id="392" w:author="Dominik Raška" w:date="2020-05-22T22:47:00Z">
        <w:r w:rsidR="009E1064">
          <w:t>co bude cílem s</w:t>
        </w:r>
      </w:ins>
      <w:ins w:id="393" w:author="Dominik Raška" w:date="2020-05-22T22:48:00Z">
        <w:r w:rsidR="009E1064">
          <w:t>etkání</w:t>
        </w:r>
        <w:r w:rsidR="009E1064" w:rsidDel="009E1064">
          <w:t xml:space="preserve"> </w:t>
        </w:r>
      </w:ins>
      <w:del w:id="394" w:author="Dominik Raška" w:date="2020-05-22T22:48:00Z">
        <w:r w:rsidDel="009E1064">
          <w:delText>toto bude jeho cíl</w:delText>
        </w:r>
      </w:del>
      <w:r>
        <w:t>… Vždy, když se jedná o to, že vycházíte vstříc potřebám, zavažte lídry, účastníky kurzu, aby byli co nejotevřenější a inten</w:t>
      </w:r>
      <w:r w:rsidR="005A3CDF">
        <w:t>z</w:t>
      </w:r>
      <w:r>
        <w:t xml:space="preserve">ivně se v systému on-line vzdálené podpory projevili, neváhejte je osobně vyzývat k aktivitě </w:t>
      </w:r>
      <w:del w:id="395" w:author="Dominik Raška" w:date="2020-05-22T22:48:00Z">
        <w:r w:rsidDel="009E1064">
          <w:delText>třeba ještě 7</w:delText>
        </w:r>
      </w:del>
      <w:ins w:id="396" w:author="Dominik Raška" w:date="2020-05-22T22:48:00Z">
        <w:r w:rsidR="009E1064">
          <w:t>i několik</w:t>
        </w:r>
      </w:ins>
      <w:r>
        <w:t xml:space="preserve"> dní po zadání práce…</w:t>
      </w:r>
    </w:p>
    <w:p w14:paraId="51B70EDA" w14:textId="77777777" w:rsidR="00C3742F" w:rsidRDefault="001F2E8F">
      <w:r>
        <w:t xml:space="preserve">Připomeňte jim existující </w:t>
      </w:r>
      <w:hyperlink r:id="rId21">
        <w:r>
          <w:rPr>
            <w:color w:val="1155CC"/>
            <w:u w:val="single"/>
          </w:rPr>
          <w:t xml:space="preserve">diskusní prostředí na RVP.CZ pro sdílení </w:t>
        </w:r>
      </w:hyperlink>
      <w:r>
        <w:t>mimo dané dvojice.</w:t>
      </w:r>
    </w:p>
    <w:p w14:paraId="76C1B003" w14:textId="77777777" w:rsidR="00C3742F" w:rsidRDefault="00C3742F"/>
    <w:p w14:paraId="7F8A55BA" w14:textId="77777777" w:rsidR="005A3CDF" w:rsidRDefault="001F2E8F" w:rsidP="005A3CDF">
      <w:pPr>
        <w:pStyle w:val="Nadpis3"/>
      </w:pPr>
      <w:r>
        <w:t xml:space="preserve">2.7.8 </w:t>
      </w:r>
      <w:r w:rsidR="005A3CDF">
        <w:t>Téma č. 8 - Struktura prezentace na závěrečné, hodnoticí setkání</w:t>
      </w:r>
    </w:p>
    <w:p w14:paraId="7907BD79" w14:textId="77777777" w:rsidR="00C3742F" w:rsidRDefault="00373CE9" w:rsidP="005A3CDF">
      <w:r>
        <w:t>2</w:t>
      </w:r>
      <w:r w:rsidR="001F2E8F">
        <w:t xml:space="preserve"> hodin</w:t>
      </w:r>
      <w:r>
        <w:t>y</w:t>
      </w:r>
    </w:p>
    <w:p w14:paraId="38FCC35E" w14:textId="77777777" w:rsidR="005A3CDF" w:rsidRDefault="005A3CDF" w:rsidP="005A3CDF">
      <w:r>
        <w:t>Lektor zadá strukturu prezentace a termín odeslání. Podobně jako v základním modulu Akademie lektor včas zaslané prezentace využije k adekvátnímu strukturování reflektivního setkání.</w:t>
      </w:r>
    </w:p>
    <w:p w14:paraId="53DFC317" w14:textId="77777777" w:rsidR="005A3CDF" w:rsidRDefault="005A3CDF" w:rsidP="005A3CDF">
      <w:r>
        <w:t>K tvorbě prezentace a v duchu FH vytvoří lektor diskusní fórum a cca 2 týdny před koncem distanční podpory svolá druhou chat-session k výměně názorů, doporučení a zkušeností mezi lídry v reálném čase.</w:t>
      </w:r>
    </w:p>
    <w:p w14:paraId="4A4C304E" w14:textId="77777777" w:rsidR="005A3CDF" w:rsidRDefault="005A3CDF">
      <w:pPr>
        <w:rPr>
          <w:u w:val="single"/>
        </w:rPr>
      </w:pPr>
      <w:r>
        <w:rPr>
          <w:u w:val="single"/>
        </w:rPr>
        <w:br w:type="page"/>
      </w:r>
    </w:p>
    <w:p w14:paraId="67E61034" w14:textId="77777777" w:rsidR="00C3742F" w:rsidRDefault="001F2E8F">
      <w:pPr>
        <w:rPr>
          <w:u w:val="single"/>
        </w:rPr>
      </w:pPr>
      <w:r>
        <w:rPr>
          <w:u w:val="single"/>
        </w:rPr>
        <w:lastRenderedPageBreak/>
        <w:t>Forma a bližší popis realizace</w:t>
      </w:r>
    </w:p>
    <w:p w14:paraId="00087C00" w14:textId="0B0209AF" w:rsidR="00C3742F" w:rsidRDefault="001F2E8F">
      <w:r>
        <w:rPr>
          <w:b/>
        </w:rPr>
        <w:t xml:space="preserve">Příprava na závěrečné setkání </w:t>
      </w:r>
      <w:r>
        <w:t xml:space="preserve">- účastníci obdrželi pozvánku a šablonu prezentace. </w:t>
      </w:r>
      <w:del w:id="397" w:author="Dominik Raška" w:date="2020-05-22T22:52:00Z">
        <w:r w:rsidDel="00387581">
          <w:delText xml:space="preserve">Týden </w:delText>
        </w:r>
      </w:del>
      <w:ins w:id="398" w:author="Dominik Raška" w:date="2020-05-22T22:52:00Z">
        <w:r w:rsidR="00387581">
          <w:t>Dva týdny</w:t>
        </w:r>
        <w:r w:rsidR="00387581">
          <w:t xml:space="preserve"> </w:t>
        </w:r>
      </w:ins>
      <w:r>
        <w:t>před setkáním byli d</w:t>
      </w:r>
      <w:r w:rsidR="005A3CDF">
        <w:t xml:space="preserve">otázáni, kdo bude </w:t>
      </w:r>
      <w:ins w:id="399" w:author="Dominik Raška" w:date="2020-05-22T22:52:00Z">
        <w:r w:rsidR="00387581">
          <w:t xml:space="preserve">ochotný </w:t>
        </w:r>
      </w:ins>
      <w:r w:rsidR="005A3CDF">
        <w:t>prezentovat</w:t>
      </w:r>
      <w:ins w:id="400" w:author="Dominik Raška" w:date="2020-05-22T22:52:00Z">
        <w:r w:rsidR="00387581" w:rsidRPr="00387581">
          <w:t xml:space="preserve"> </w:t>
        </w:r>
        <w:r w:rsidR="00387581">
          <w:t>své zkušenosti se zaváděním formativního hodnocení do školy či třídy</w:t>
        </w:r>
      </w:ins>
      <w:r w:rsidR="005A3CDF">
        <w:t xml:space="preserve">. </w:t>
      </w:r>
      <w:ins w:id="401" w:author="Dominik Raška" w:date="2020-05-22T22:52:00Z">
        <w:r w:rsidR="00387581">
          <w:t>N</w:t>
        </w:r>
      </w:ins>
      <w:del w:id="402" w:author="Dominik Raška" w:date="2020-05-22T22:52:00Z">
        <w:r w:rsidR="005A3CDF" w:rsidDel="00387581">
          <w:delText>n</w:delText>
        </w:r>
      </w:del>
      <w:r>
        <w:t xml:space="preserve">a základě zaslaných prezentací byl definitivně sestaven program a scénář závěrečného evaluačního setkání. </w:t>
      </w:r>
    </w:p>
    <w:p w14:paraId="6089CF0F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21D96219" w14:textId="77777777" w:rsidR="00C3742F" w:rsidRDefault="001F2E8F">
      <w:r>
        <w:t>Reflexe dosavadního plnění plánu zavádění FH do školy, tvorba prezentace.</w:t>
      </w:r>
    </w:p>
    <w:p w14:paraId="2B950C8F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100F9BA0" w14:textId="77777777" w:rsidR="00C3742F" w:rsidRDefault="001F2E8F" w:rsidP="00387581">
      <w:pPr>
        <w:pStyle w:val="Odstavecseseznamem"/>
        <w:numPr>
          <w:ilvl w:val="0"/>
          <w:numId w:val="43"/>
        </w:numPr>
        <w:pPrChange w:id="403" w:author="Dominik Raška" w:date="2020-05-22T22:53:00Z">
          <w:pPr/>
        </w:pPrChange>
      </w:pPr>
      <w:r>
        <w:t>Šablona prezentace</w:t>
      </w:r>
    </w:p>
    <w:p w14:paraId="41D1FC27" w14:textId="77777777" w:rsidR="00C3742F" w:rsidRDefault="001F2E8F" w:rsidP="00387581">
      <w:pPr>
        <w:pStyle w:val="Odstavecseseznamem"/>
        <w:numPr>
          <w:ilvl w:val="0"/>
          <w:numId w:val="43"/>
        </w:numPr>
        <w:pPrChange w:id="404" w:author="Dominik Raška" w:date="2020-05-22T22:53:00Z">
          <w:pPr/>
        </w:pPrChange>
      </w:pPr>
      <w:r>
        <w:t>Diskusní fórum</w:t>
      </w:r>
    </w:p>
    <w:p w14:paraId="2FC33265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6E711871" w14:textId="53717F3D" w:rsidR="00C3742F" w:rsidRDefault="001F2E8F">
      <w:r>
        <w:t>Účastníci obdrželi doporučenou šablonu prezentace jako podporu vystoupení. Kdo neposlal prezentaci 4 pracovní dny předem, neprezentoval touto formou, ale byl vyzván k aktivní účasti v celém setkání a doplňování zkušeností prezentujících o vlastní zkušenosti a poznatky. Takový účastník měl poslat předem otázky, zkušenosti a zaznamenané problémy a výzvy předem; během setkání se k nim d</w:t>
      </w:r>
      <w:ins w:id="405" w:author="Dominik Raška" w:date="2020-05-22T22:53:00Z">
        <w:r w:rsidR="00387581">
          <w:t>ále</w:t>
        </w:r>
      </w:ins>
      <w:del w:id="406" w:author="Dominik Raška" w:date="2020-05-22T22:53:00Z">
        <w:r w:rsidDel="00387581">
          <w:delText>alá</w:delText>
        </w:r>
      </w:del>
      <w:r>
        <w:t xml:space="preserve"> vyjadřoval odborný tým a lektor.</w:t>
      </w:r>
    </w:p>
    <w:p w14:paraId="03C39965" w14:textId="77777777" w:rsidR="00C3742F" w:rsidRDefault="001F2E8F">
      <w:r>
        <w:t xml:space="preserve">Při přípravě bylo stále otevřeno fórum pro diskusi všech. </w:t>
      </w:r>
    </w:p>
    <w:p w14:paraId="01E0725D" w14:textId="77777777" w:rsidR="00C3742F" w:rsidRDefault="001F2E8F">
      <w:r>
        <w:t>Struktura prezentace (</w:t>
      </w:r>
      <w:r>
        <w:rPr>
          <w:b/>
          <w:i/>
        </w:rPr>
        <w:t>šablona účastnické prezentace</w:t>
      </w:r>
      <w:r>
        <w:t xml:space="preserve"> je přílohou v 5 části VP Cesta):</w:t>
      </w:r>
    </w:p>
    <w:p w14:paraId="1A9015E1" w14:textId="77777777" w:rsidR="00C3742F" w:rsidRDefault="001F2E8F">
      <w:pPr>
        <w:numPr>
          <w:ilvl w:val="0"/>
          <w:numId w:val="31"/>
        </w:numPr>
        <w:spacing w:after="0"/>
      </w:pPr>
      <w:r>
        <w:t>úvod - představení školy</w:t>
      </w:r>
    </w:p>
    <w:p w14:paraId="24A42625" w14:textId="77777777" w:rsidR="00C3742F" w:rsidRDefault="001F2E8F">
      <w:pPr>
        <w:numPr>
          <w:ilvl w:val="0"/>
          <w:numId w:val="31"/>
        </w:numPr>
        <w:spacing w:after="0"/>
      </w:pPr>
      <w:r>
        <w:t>vztah k FH a hodnocení vůbec před zahájením modulu, a jeho souvislost s vizí rozvoje školy</w:t>
      </w:r>
    </w:p>
    <w:p w14:paraId="485815E9" w14:textId="77777777" w:rsidR="00C3742F" w:rsidRDefault="001F2E8F">
      <w:pPr>
        <w:numPr>
          <w:ilvl w:val="0"/>
          <w:numId w:val="31"/>
        </w:numPr>
        <w:spacing w:after="0"/>
      </w:pPr>
      <w:r>
        <w:t>východiska po skončení prezenčního úvodního setkání: vize a počátek realizačního plánu</w:t>
      </w:r>
    </w:p>
    <w:p w14:paraId="764D5585" w14:textId="77777777" w:rsidR="00C3742F" w:rsidRDefault="001F2E8F">
      <w:pPr>
        <w:numPr>
          <w:ilvl w:val="0"/>
          <w:numId w:val="31"/>
        </w:numPr>
        <w:spacing w:after="0"/>
      </w:pPr>
      <w:r>
        <w:t>realizační plán</w:t>
      </w:r>
    </w:p>
    <w:p w14:paraId="0FD6D345" w14:textId="77777777" w:rsidR="00C3742F" w:rsidRDefault="001F2E8F">
      <w:pPr>
        <w:numPr>
          <w:ilvl w:val="0"/>
          <w:numId w:val="31"/>
        </w:numPr>
        <w:spacing w:after="0"/>
      </w:pPr>
      <w:r>
        <w:t>aktuální naplnění plánu: výsledky, produkty a procesy</w:t>
      </w:r>
    </w:p>
    <w:p w14:paraId="3F73AC99" w14:textId="77777777" w:rsidR="00C3742F" w:rsidRDefault="001F2E8F">
      <w:pPr>
        <w:numPr>
          <w:ilvl w:val="0"/>
          <w:numId w:val="31"/>
        </w:numPr>
        <w:spacing w:after="0"/>
      </w:pPr>
      <w:r>
        <w:t>zkušenosti, co se daří</w:t>
      </w:r>
    </w:p>
    <w:p w14:paraId="53B13BB4" w14:textId="77777777" w:rsidR="00C3742F" w:rsidRDefault="001F2E8F">
      <w:pPr>
        <w:numPr>
          <w:ilvl w:val="0"/>
          <w:numId w:val="31"/>
        </w:numPr>
        <w:spacing w:after="0"/>
      </w:pPr>
      <w:r>
        <w:t>výzvy a otázky, limity původního plánu</w:t>
      </w:r>
    </w:p>
    <w:p w14:paraId="514C453A" w14:textId="77777777" w:rsidR="00C3742F" w:rsidRDefault="001F2E8F">
      <w:pPr>
        <w:numPr>
          <w:ilvl w:val="0"/>
          <w:numId w:val="31"/>
        </w:numPr>
        <w:spacing w:after="0"/>
      </w:pPr>
      <w:r>
        <w:t>změny v souvislosti s covid-19 (obecnější model může být jakákoliv významnější systémová proměna či zásah do plánu, k němuž během počátku implementace došlo; řešení aktuálního problému)</w:t>
      </w:r>
    </w:p>
    <w:p w14:paraId="76089DEE" w14:textId="08F4895B" w:rsidR="00C3742F" w:rsidRDefault="001F2E8F">
      <w:pPr>
        <w:numPr>
          <w:ilvl w:val="0"/>
          <w:numId w:val="31"/>
        </w:numPr>
        <w:spacing w:after="0"/>
      </w:pPr>
      <w:r>
        <w:t xml:space="preserve">co se </w:t>
      </w:r>
      <w:del w:id="407" w:author="Dominik Raška" w:date="2020-05-22T22:54:00Z">
        <w:r w:rsidDel="00387581">
          <w:delText xml:space="preserve">opravdu </w:delText>
        </w:r>
      </w:del>
      <w:ins w:id="408" w:author="Dominik Raška" w:date="2020-05-22T22:54:00Z">
        <w:r w:rsidR="00387581">
          <w:t>naopak</w:t>
        </w:r>
        <w:r w:rsidR="00387581">
          <w:t xml:space="preserve"> </w:t>
        </w:r>
      </w:ins>
      <w:r>
        <w:t>neosvědčilo</w:t>
      </w:r>
    </w:p>
    <w:p w14:paraId="439FA7D3" w14:textId="77777777" w:rsidR="00C3742F" w:rsidRDefault="001F2E8F">
      <w:pPr>
        <w:numPr>
          <w:ilvl w:val="0"/>
          <w:numId w:val="31"/>
        </w:numPr>
        <w:spacing w:after="0"/>
      </w:pPr>
      <w:r>
        <w:t>aktualizace plánu a další kroky, nejbližší priorita</w:t>
      </w:r>
    </w:p>
    <w:p w14:paraId="5EF626F0" w14:textId="77777777" w:rsidR="00C3742F" w:rsidRDefault="001F2E8F">
      <w:pPr>
        <w:numPr>
          <w:ilvl w:val="0"/>
          <w:numId w:val="31"/>
        </w:numPr>
      </w:pPr>
      <w:r>
        <w:t>zpětná vazby k modulu: doporučené konkrétní úpravy a změny</w:t>
      </w:r>
    </w:p>
    <w:p w14:paraId="2440A480" w14:textId="77777777" w:rsidR="00C3742F" w:rsidRDefault="001F2E8F">
      <w:pPr>
        <w:rPr>
          <w:b/>
        </w:rPr>
      </w:pPr>
      <w:r>
        <w:rPr>
          <w:b/>
        </w:rPr>
        <w:t>Metodické doporučení</w:t>
      </w:r>
    </w:p>
    <w:p w14:paraId="5EF377C6" w14:textId="2D99CF3C" w:rsidR="00C3742F" w:rsidRDefault="001F2E8F">
      <w:r>
        <w:t xml:space="preserve">Využijte znalosti účastníků a nabídněte jim přednostně podporu tehdy, když víte, že v jejich školách se děje něco zajímavého, co by měli zažít ostatní. </w:t>
      </w:r>
      <w:ins w:id="409" w:author="Dominik Raška" w:date="2020-05-22T22:54:00Z">
        <w:r w:rsidR="00BD2879">
          <w:t>My jsme se cíleně obrátili</w:t>
        </w:r>
      </w:ins>
      <w:ins w:id="410" w:author="Dominik Raška" w:date="2020-05-22T22:55:00Z">
        <w:r w:rsidR="00BD2879">
          <w:t xml:space="preserve"> na ty účastníky, kteří byli v distanční části nejaktivnější a vyplňovali jednotlivé úkoly.</w:t>
        </w:r>
      </w:ins>
      <w:del w:id="411" w:author="Dominik Raška" w:date="2020-05-22T22:54:00Z">
        <w:r w:rsidDel="00BD2879">
          <w:delText>my osobně volali 3 ředitelům, čímž jsme delší dobu předem znali cca polovinu rozsahu podpory, která bude obsahem závěrečného setkání</w:delText>
        </w:r>
      </w:del>
      <w:r>
        <w:t>. Současně získáte spoluautory a budete se ještě více mít možnost zabývat se na setkání individuálními podněty a potřebami vyjádřenými lídry.</w:t>
      </w:r>
    </w:p>
    <w:p w14:paraId="3D46C664" w14:textId="77777777" w:rsidR="00C3742F" w:rsidRDefault="001F2E8F">
      <w:r>
        <w:t>Dejte jim ale možnost vyvázat se z povinnosti prezentovat. Získáte tak opravdu angažované spolu</w:t>
      </w:r>
      <w:r w:rsidR="005A3CDF">
        <w:t>-</w:t>
      </w:r>
      <w:r>
        <w:t>le</w:t>
      </w:r>
      <w:r w:rsidR="005A3CDF">
        <w:t>k</w:t>
      </w:r>
      <w:r>
        <w:t>tory a ostatní dostanou potřebnou dávku pozitivních emocí a energie. Současně se naplní to, co je nutné po půlroce spolupráce - hlubší vhled do praktické realizace a to v reálném prostředí české školy.</w:t>
      </w:r>
    </w:p>
    <w:p w14:paraId="5F35AD8A" w14:textId="77777777" w:rsidR="00AA0907" w:rsidRDefault="00AA0907">
      <w:pPr>
        <w:pStyle w:val="Nadpis2"/>
      </w:pPr>
      <w:bookmarkStart w:id="412" w:name="_heading=h.mcwoz85qmql" w:colFirst="0" w:colLast="0"/>
      <w:bookmarkEnd w:id="412"/>
      <w:r>
        <w:lastRenderedPageBreak/>
        <w:br w:type="page"/>
      </w:r>
    </w:p>
    <w:p w14:paraId="294F5E5A" w14:textId="77777777" w:rsidR="005A3CDF" w:rsidRDefault="001F2E8F">
      <w:pPr>
        <w:pStyle w:val="Nadpis2"/>
      </w:pPr>
      <w:r>
        <w:lastRenderedPageBreak/>
        <w:t xml:space="preserve">3.8 Tematický </w:t>
      </w:r>
      <w:r w:rsidR="00AA0907">
        <w:t xml:space="preserve">blok č. 8 - Prezenční setkání k </w:t>
      </w:r>
      <w:r>
        <w:t xml:space="preserve">uzavření </w:t>
      </w:r>
      <w:r w:rsidR="00AA0907">
        <w:t>vzdělávání</w:t>
      </w:r>
      <w:r>
        <w:t xml:space="preserve"> a vyhodnocení jeho prospěšnosti pro další rozvoj zapojených škol </w:t>
      </w:r>
    </w:p>
    <w:p w14:paraId="64E366A7" w14:textId="77777777" w:rsidR="00C3742F" w:rsidRDefault="001F2E8F" w:rsidP="005A3CDF">
      <w:r>
        <w:t>4 hodiny</w:t>
      </w:r>
    </w:p>
    <w:p w14:paraId="02E60B35" w14:textId="77777777" w:rsidR="005A3CDF" w:rsidRDefault="001F2E8F" w:rsidP="005A3CDF">
      <w:pPr>
        <w:pStyle w:val="Nadpis3"/>
      </w:pPr>
      <w:r>
        <w:t>3.8.1 Téma č. 1 - Shrnutí zkušeností se zaváděním FH ve školách a s poskytovan</w:t>
      </w:r>
      <w:r w:rsidR="005A3CDF">
        <w:t>ou podporou a hodnocení modulu</w:t>
      </w:r>
    </w:p>
    <w:p w14:paraId="4E48B15E" w14:textId="77777777" w:rsidR="00C3742F" w:rsidRDefault="001F2E8F" w:rsidP="005A3CDF">
      <w:r>
        <w:t>4 hodiny</w:t>
      </w:r>
    </w:p>
    <w:p w14:paraId="55C93712" w14:textId="77777777" w:rsidR="00C3742F" w:rsidRDefault="001F2E8F">
      <w:pPr>
        <w:rPr>
          <w:u w:val="single"/>
        </w:rPr>
      </w:pPr>
      <w:r>
        <w:rPr>
          <w:u w:val="single"/>
        </w:rPr>
        <w:t>Forma a bližší popis realizace</w:t>
      </w:r>
    </w:p>
    <w:p w14:paraId="235288CE" w14:textId="77777777" w:rsidR="00C3742F" w:rsidRDefault="001F2E8F">
      <w:r>
        <w:t>Frontální prezentace zkušeností ze škol podle zadané struktury pro celou skupinu s diskusí. Každá prezentace bude rámována výkladem a diskusí o konkrétním významném aspektu, důležité zkušenosti, které konkrétní prezentace přináší. K setkání je vytvořena šablona otázek a prezentace lektora.</w:t>
      </w:r>
    </w:p>
    <w:p w14:paraId="30570374" w14:textId="77777777" w:rsidR="00C3742F" w:rsidRDefault="001F2E8F">
      <w:r>
        <w:t>K evaluační části je distanční sběr informací a zpětné vazby k těmto částem modulu:</w:t>
      </w:r>
    </w:p>
    <w:p w14:paraId="152C50F6" w14:textId="77777777" w:rsidR="00C3742F" w:rsidRDefault="001F2E8F">
      <w:pPr>
        <w:numPr>
          <w:ilvl w:val="0"/>
          <w:numId w:val="25"/>
        </w:numPr>
        <w:spacing w:after="0"/>
      </w:pPr>
      <w:r>
        <w:t>distanční části</w:t>
      </w:r>
    </w:p>
    <w:p w14:paraId="602A9C58" w14:textId="77777777" w:rsidR="00C3742F" w:rsidRDefault="001F2E8F">
      <w:pPr>
        <w:numPr>
          <w:ilvl w:val="0"/>
          <w:numId w:val="25"/>
        </w:numPr>
        <w:spacing w:after="0"/>
      </w:pPr>
      <w:r>
        <w:t>evaluačnímu setkání</w:t>
      </w:r>
    </w:p>
    <w:p w14:paraId="5DBCD7E6" w14:textId="77777777" w:rsidR="00C3742F" w:rsidRDefault="001F2E8F">
      <w:pPr>
        <w:numPr>
          <w:ilvl w:val="0"/>
          <w:numId w:val="25"/>
        </w:numPr>
      </w:pPr>
      <w:r>
        <w:t>celkově k dopadům a výsledkům modulu ve školách</w:t>
      </w:r>
    </w:p>
    <w:p w14:paraId="30B37D07" w14:textId="77777777" w:rsidR="00C3742F" w:rsidRDefault="001F2E8F">
      <w:pPr>
        <w:rPr>
          <w:u w:val="single"/>
        </w:rPr>
      </w:pPr>
      <w:r>
        <w:rPr>
          <w:u w:val="single"/>
        </w:rPr>
        <w:t>Metody</w:t>
      </w:r>
    </w:p>
    <w:p w14:paraId="70D053A6" w14:textId="77777777" w:rsidR="00C3742F" w:rsidRDefault="001F2E8F">
      <w:r>
        <w:t>Prezentace zkušeností, výklad a rámování, diskuse; evaluační dotazník.</w:t>
      </w:r>
    </w:p>
    <w:p w14:paraId="03260CE8" w14:textId="77777777" w:rsidR="00C3742F" w:rsidRDefault="001F2E8F">
      <w:pPr>
        <w:rPr>
          <w:u w:val="single"/>
        </w:rPr>
      </w:pPr>
      <w:r>
        <w:rPr>
          <w:u w:val="single"/>
        </w:rPr>
        <w:t>Pomůcky</w:t>
      </w:r>
    </w:p>
    <w:p w14:paraId="65C9CEA9" w14:textId="77777777" w:rsidR="00C3742F" w:rsidRDefault="001F2E8F">
      <w:pPr>
        <w:numPr>
          <w:ilvl w:val="0"/>
          <w:numId w:val="8"/>
        </w:numPr>
        <w:spacing w:after="0"/>
      </w:pPr>
      <w:r>
        <w:t>Manuál - k využití bude metoda „barevného testu“</w:t>
      </w:r>
    </w:p>
    <w:p w14:paraId="0A0A13F3" w14:textId="77777777" w:rsidR="00C3742F" w:rsidRDefault="001F2E8F">
      <w:pPr>
        <w:numPr>
          <w:ilvl w:val="0"/>
          <w:numId w:val="8"/>
        </w:numPr>
        <w:spacing w:after="0"/>
      </w:pPr>
      <w:r>
        <w:t>Karty vytvořené během úvodního setkání lektorem pro účastníky</w:t>
      </w:r>
    </w:p>
    <w:p w14:paraId="3FAC00A2" w14:textId="77777777" w:rsidR="00C3742F" w:rsidRDefault="001F2E8F">
      <w:pPr>
        <w:numPr>
          <w:ilvl w:val="0"/>
          <w:numId w:val="8"/>
        </w:numPr>
        <w:spacing w:after="0"/>
      </w:pPr>
      <w:r>
        <w:t>On-line podpůrné prostředí CMS</w:t>
      </w:r>
    </w:p>
    <w:p w14:paraId="44A118E6" w14:textId="77777777" w:rsidR="00C3742F" w:rsidRDefault="001F2E8F">
      <w:pPr>
        <w:numPr>
          <w:ilvl w:val="0"/>
          <w:numId w:val="8"/>
        </w:numPr>
        <w:spacing w:after="0"/>
      </w:pPr>
      <w:r>
        <w:t>Barevné propisovací tužky a další pomůcky z prvního prezenčního setkání (proběhne-li vyhodnocení prezenčně; v našem případě poskytněte technickou podporu a krátké zaškolení, viz prezentace lektora připojená v příloze (část 5 programu)</w:t>
      </w:r>
    </w:p>
    <w:p w14:paraId="7345056B" w14:textId="77777777" w:rsidR="00C3742F" w:rsidRDefault="001F2E8F">
      <w:pPr>
        <w:numPr>
          <w:ilvl w:val="0"/>
          <w:numId w:val="8"/>
        </w:numPr>
        <w:spacing w:after="0"/>
      </w:pPr>
      <w:r>
        <w:t>prezentace lektora</w:t>
      </w:r>
    </w:p>
    <w:p w14:paraId="39EDE038" w14:textId="77777777" w:rsidR="00C3742F" w:rsidRDefault="001F2E8F">
      <w:pPr>
        <w:numPr>
          <w:ilvl w:val="0"/>
          <w:numId w:val="8"/>
        </w:numPr>
        <w:spacing w:after="0"/>
      </w:pPr>
      <w:r>
        <w:t>prezentace účastníků</w:t>
      </w:r>
    </w:p>
    <w:p w14:paraId="75BF920B" w14:textId="77777777" w:rsidR="00C3742F" w:rsidRDefault="001F2E8F">
      <w:pPr>
        <w:numPr>
          <w:ilvl w:val="0"/>
          <w:numId w:val="8"/>
        </w:numPr>
        <w:spacing w:after="0"/>
      </w:pPr>
      <w:r>
        <w:t>evaluační dotazníky</w:t>
      </w:r>
    </w:p>
    <w:p w14:paraId="515297B2" w14:textId="77777777" w:rsidR="00C3742F" w:rsidRDefault="001F2E8F">
      <w:pPr>
        <w:rPr>
          <w:u w:val="single"/>
        </w:rPr>
      </w:pPr>
      <w:r>
        <w:rPr>
          <w:u w:val="single"/>
        </w:rPr>
        <w:t>Podrobně rozpracovaný obsah</w:t>
      </w:r>
    </w:p>
    <w:p w14:paraId="6892707D" w14:textId="77777777" w:rsidR="00C3742F" w:rsidRDefault="001F2E8F">
      <w:r>
        <w:t>Lídři zaslali prezentaci zkušenosti se zaváděním FH do školy ve struktuře uvedené výše</w:t>
      </w:r>
    </w:p>
    <w:p w14:paraId="54F249AB" w14:textId="77777777" w:rsidR="00C3742F" w:rsidRDefault="001F2E8F">
      <w:pPr>
        <w:numPr>
          <w:ilvl w:val="0"/>
          <w:numId w:val="11"/>
        </w:numPr>
        <w:spacing w:after="0"/>
      </w:pPr>
      <w:r>
        <w:t>zpracované prezentace lídrů přiloženy jako příloha 3. části (pro lektora)</w:t>
      </w:r>
    </w:p>
    <w:p w14:paraId="6E01124A" w14:textId="77777777" w:rsidR="00C3742F" w:rsidRDefault="001F2E8F">
      <w:pPr>
        <w:numPr>
          <w:ilvl w:val="0"/>
          <w:numId w:val="11"/>
        </w:numPr>
      </w:pPr>
      <w:r>
        <w:t>Otázky k diskusi a sdílení</w:t>
      </w:r>
    </w:p>
    <w:p w14:paraId="3A2793AC" w14:textId="6B41435E" w:rsidR="00C3742F" w:rsidRDefault="001F2E8F">
      <w:r>
        <w:t>Prezentace jsou uvedeny lektorem a prezentovány konkrétním účastníkem, autorem zkušenosti. Lektor s pomocí manuálu ilustruje a rámuje prezentaci - přivede ostatní k připomenutí, jak je odborně pojímáno téma uvedené daným lídrem. Účastníci si mohou dělat do manuálu poznámky</w:t>
      </w:r>
      <w:ins w:id="413" w:author="Dominik Raška" w:date="2020-05-22T22:57:00Z">
        <w:r w:rsidR="00BD2879">
          <w:t>,</w:t>
        </w:r>
      </w:ins>
      <w:r>
        <w:t xml:space="preserve"> a to jinou barvou</w:t>
      </w:r>
      <w:ins w:id="414" w:author="Dominik Raška" w:date="2020-05-22T22:57:00Z">
        <w:r w:rsidR="00BD2879">
          <w:t>,</w:t>
        </w:r>
      </w:ins>
      <w:r>
        <w:t xml:space="preserve"> než si poznamenávali v průběhu vzdělávání</w:t>
      </w:r>
      <w:ins w:id="415" w:author="Dominik Raška" w:date="2020-05-22T22:56:00Z">
        <w:r w:rsidR="00BD2879">
          <w:t>.</w:t>
        </w:r>
      </w:ins>
      <w:del w:id="416" w:author="Dominik Raška" w:date="2020-05-22T22:56:00Z">
        <w:r w:rsidDel="00BD2879">
          <w:delText xml:space="preserve"> </w:delText>
        </w:r>
      </w:del>
    </w:p>
    <w:p w14:paraId="1B5911D1" w14:textId="77777777" w:rsidR="00C3742F" w:rsidRDefault="001F2E8F">
      <w:r>
        <w:t xml:space="preserve">Následovat bude krátká moderovaná diskuse, popisná, nehodnotící zpětná vazba, otázky, návrhy postupů jiných lídrů podle jejich zkušeností. Lektor </w:t>
      </w:r>
      <w:proofErr w:type="spellStart"/>
      <w:r>
        <w:t>facilituje</w:t>
      </w:r>
      <w:proofErr w:type="spellEnd"/>
      <w:r>
        <w:t xml:space="preserve"> diskusi, drží ji v intencích a mezích podporující, nehodnotící zpětné vazby a otevřených otázek (nesugerujících odpověď).</w:t>
      </w:r>
    </w:p>
    <w:p w14:paraId="430D3AB8" w14:textId="77777777" w:rsidR="00373CE9" w:rsidRDefault="00373CE9">
      <w:pPr>
        <w:rPr>
          <w:b/>
        </w:rPr>
      </w:pPr>
      <w:r>
        <w:rPr>
          <w:b/>
        </w:rPr>
        <w:br w:type="page"/>
      </w:r>
    </w:p>
    <w:p w14:paraId="6D927CBB" w14:textId="77777777" w:rsidR="00C3742F" w:rsidRPr="00373CE9" w:rsidRDefault="001F2E8F">
      <w:pPr>
        <w:rPr>
          <w:b/>
        </w:rPr>
      </w:pPr>
      <w:r w:rsidRPr="00373CE9">
        <w:rPr>
          <w:b/>
        </w:rPr>
        <w:lastRenderedPageBreak/>
        <w:t>Celková doporučená struktura závěrečného setkání:</w:t>
      </w:r>
    </w:p>
    <w:p w14:paraId="27C8149C" w14:textId="77777777" w:rsidR="00C3742F" w:rsidRDefault="001F2E8F">
      <w:pPr>
        <w:numPr>
          <w:ilvl w:val="0"/>
          <w:numId w:val="2"/>
        </w:numPr>
        <w:spacing w:after="0"/>
      </w:pPr>
      <w:r>
        <w:t>program/technické prvk</w:t>
      </w:r>
      <w:r w:rsidR="00373CE9">
        <w:t>y</w:t>
      </w:r>
      <w:r>
        <w:t xml:space="preserve"> ovládání, bude-li realizováno online,</w:t>
      </w:r>
      <w:r w:rsidR="00373CE9">
        <w:t xml:space="preserve"> </w:t>
      </w:r>
      <w:r>
        <w:t>jako bylo v tomto případě vlivem nařízení výjimečného stavu</w:t>
      </w:r>
    </w:p>
    <w:p w14:paraId="41CB761F" w14:textId="57019472" w:rsidR="00C3742F" w:rsidRDefault="001F2E8F">
      <w:pPr>
        <w:numPr>
          <w:ilvl w:val="0"/>
          <w:numId w:val="2"/>
        </w:numPr>
        <w:spacing w:after="0"/>
      </w:pPr>
      <w:r>
        <w:t>formativní hodnocení - v návaznosti na úvodní setkání</w:t>
      </w:r>
      <w:ins w:id="417" w:author="Dominik Raška" w:date="2020-05-22T22:57:00Z">
        <w:r w:rsidR="00BD2879">
          <w:t>;</w:t>
        </w:r>
      </w:ins>
      <w:del w:id="418" w:author="Dominik Raška" w:date="2020-05-22T22:57:00Z">
        <w:r w:rsidDel="00BD2879">
          <w:delText>:</w:delText>
        </w:r>
      </w:del>
      <w:r>
        <w:t xml:space="preserve"> opakování</w:t>
      </w:r>
      <w:del w:id="419" w:author="Dominik Raška" w:date="2020-05-22T22:57:00Z">
        <w:r w:rsidDel="00BD2879">
          <w:delText>, matka moudrosti</w:delText>
        </w:r>
      </w:del>
      <w:r>
        <w:t>:</w:t>
      </w:r>
    </w:p>
    <w:p w14:paraId="357F47BF" w14:textId="77777777" w:rsidR="00C3742F" w:rsidRDefault="001F2E8F">
      <w:pPr>
        <w:numPr>
          <w:ilvl w:val="1"/>
          <w:numId w:val="2"/>
        </w:numPr>
        <w:spacing w:after="0"/>
      </w:pPr>
      <w:r>
        <w:t>co chci vědět a dozvěděl jsem se o FH</w:t>
      </w:r>
    </w:p>
    <w:p w14:paraId="6EF044F9" w14:textId="72A8C874" w:rsidR="00C3742F" w:rsidRDefault="001F2E8F">
      <w:pPr>
        <w:numPr>
          <w:ilvl w:val="1"/>
          <w:numId w:val="2"/>
        </w:numPr>
        <w:spacing w:after="0"/>
      </w:pPr>
      <w:r>
        <w:t>princip</w:t>
      </w:r>
      <w:ins w:id="420" w:author="Dominik Raška" w:date="2020-05-22T22:58:00Z">
        <w:r w:rsidR="00BD2879">
          <w:t>y</w:t>
        </w:r>
      </w:ins>
      <w:r>
        <w:t xml:space="preserve"> FH</w:t>
      </w:r>
    </w:p>
    <w:p w14:paraId="1292F574" w14:textId="77777777" w:rsidR="00C3742F" w:rsidRDefault="001F2E8F">
      <w:pPr>
        <w:numPr>
          <w:ilvl w:val="1"/>
          <w:numId w:val="2"/>
        </w:numPr>
        <w:spacing w:after="0"/>
      </w:pPr>
      <w:r>
        <w:t>metody FH: cíle, kritéria, sebehodnocení, vrstevnické hodnocení, respektující komunikace a zpětná vazba</w:t>
      </w:r>
    </w:p>
    <w:p w14:paraId="2ADF1352" w14:textId="7EE24D14" w:rsidR="00C3742F" w:rsidRDefault="001F2E8F">
      <w:pPr>
        <w:numPr>
          <w:ilvl w:val="1"/>
          <w:numId w:val="2"/>
        </w:numPr>
        <w:spacing w:after="0"/>
      </w:pPr>
      <w:r>
        <w:t xml:space="preserve">některé techniky </w:t>
      </w:r>
      <w:ins w:id="421" w:author="Dominik Raška" w:date="2020-05-22T22:58:00Z">
        <w:r w:rsidR="00BD2879">
          <w:t xml:space="preserve">FH, </w:t>
        </w:r>
      </w:ins>
      <w:r>
        <w:t>komunikace a zpětné vazby</w:t>
      </w:r>
    </w:p>
    <w:p w14:paraId="4AF502C3" w14:textId="77777777" w:rsidR="00C3742F" w:rsidRDefault="001F2E8F">
      <w:pPr>
        <w:numPr>
          <w:ilvl w:val="1"/>
          <w:numId w:val="2"/>
        </w:numPr>
        <w:spacing w:after="0"/>
      </w:pPr>
      <w:r>
        <w:t>cíl a kritéria jako nosný princip FH</w:t>
      </w:r>
    </w:p>
    <w:p w14:paraId="3477C1BE" w14:textId="77777777" w:rsidR="00C3742F" w:rsidRDefault="001F2E8F">
      <w:pPr>
        <w:numPr>
          <w:ilvl w:val="1"/>
          <w:numId w:val="2"/>
        </w:numPr>
        <w:spacing w:after="0"/>
      </w:pPr>
      <w:r>
        <w:t>rozpracování konkrétního cíle a kritérií pro žáky</w:t>
      </w:r>
    </w:p>
    <w:p w14:paraId="715053C3" w14:textId="73479CD2" w:rsidR="00C3742F" w:rsidRDefault="001F2E8F">
      <w:pPr>
        <w:numPr>
          <w:ilvl w:val="1"/>
          <w:numId w:val="2"/>
        </w:numPr>
        <w:spacing w:after="0"/>
      </w:pPr>
      <w:del w:id="422" w:author="Dominik Raška" w:date="2020-05-22T22:58:00Z">
        <w:r w:rsidDel="00BD2879">
          <w:delText xml:space="preserve">k </w:delText>
        </w:r>
      </w:del>
      <w:r>
        <w:t>sebehodnocení a vrstevnické</w:t>
      </w:r>
      <w:del w:id="423" w:author="Dominik Raška" w:date="2020-05-22T22:58:00Z">
        <w:r w:rsidDel="00BD2879">
          <w:delText>mu</w:delText>
        </w:r>
      </w:del>
      <w:r>
        <w:t xml:space="preserve"> hodnocení</w:t>
      </w:r>
    </w:p>
    <w:p w14:paraId="31AA5375" w14:textId="1D581CA0" w:rsidR="00C3742F" w:rsidRDefault="001F2E8F">
      <w:pPr>
        <w:numPr>
          <w:ilvl w:val="1"/>
          <w:numId w:val="2"/>
        </w:numPr>
        <w:spacing w:after="0"/>
      </w:pPr>
      <w:del w:id="424" w:author="Dominik Raška" w:date="2020-05-22T22:58:00Z">
        <w:r w:rsidDel="00BD2879">
          <w:delText xml:space="preserve">minimální </w:delText>
        </w:r>
      </w:del>
      <w:r>
        <w:t>předpoklady úspěšného zavedení FH ve škole jako společného principu podpory učení žáků - shrnutí této části</w:t>
      </w:r>
    </w:p>
    <w:p w14:paraId="6E506D78" w14:textId="77777777" w:rsidR="00C3742F" w:rsidRDefault="001F2E8F">
      <w:pPr>
        <w:numPr>
          <w:ilvl w:val="1"/>
          <w:numId w:val="2"/>
        </w:numPr>
        <w:spacing w:after="0"/>
      </w:pPr>
      <w:r>
        <w:t>příklad ze škol: rozvoj hodnocení a plánování; učící se komunita; metody a formy práce, nové produkty či vylepšení již využívaných nástrojů</w:t>
      </w:r>
    </w:p>
    <w:p w14:paraId="1E8476C1" w14:textId="77777777" w:rsidR="00C3742F" w:rsidRDefault="001F2E8F">
      <w:pPr>
        <w:numPr>
          <w:ilvl w:val="1"/>
          <w:numId w:val="2"/>
        </w:numPr>
        <w:spacing w:after="0"/>
      </w:pPr>
      <w:r>
        <w:t>sdílení zkušeností a diskuse o aktuálním tématu: hodnocení v době distanční podpory učení žáků (</w:t>
      </w:r>
      <w:r w:rsidR="00373CE9">
        <w:t xml:space="preserve">kauza </w:t>
      </w:r>
      <w:r w:rsidRPr="00373CE9">
        <w:rPr>
          <w:i/>
        </w:rPr>
        <w:t>covid</w:t>
      </w:r>
      <w:r w:rsidR="00373CE9">
        <w:rPr>
          <w:i/>
        </w:rPr>
        <w:t>-19</w:t>
      </w:r>
      <w:r w:rsidR="00373CE9">
        <w:t>)</w:t>
      </w:r>
    </w:p>
    <w:p w14:paraId="5ACC7BCA" w14:textId="77777777" w:rsidR="00C3742F" w:rsidRDefault="001F2E8F">
      <w:pPr>
        <w:numPr>
          <w:ilvl w:val="1"/>
          <w:numId w:val="2"/>
        </w:numPr>
        <w:spacing w:after="0"/>
      </w:pPr>
      <w:r>
        <w:t>využívání digitálních aplikací v hodnocení žáků</w:t>
      </w:r>
    </w:p>
    <w:p w14:paraId="71B5DEA1" w14:textId="77777777" w:rsidR="00C3742F" w:rsidRDefault="001F2E8F">
      <w:pPr>
        <w:numPr>
          <w:ilvl w:val="1"/>
          <w:numId w:val="2"/>
        </w:numPr>
      </w:pPr>
      <w:r>
        <w:t>zpětná vazba - online dostupné dotazníkové nástroje</w:t>
      </w:r>
      <w:r>
        <w:rPr>
          <w:vertAlign w:val="superscript"/>
        </w:rPr>
        <w:footnoteReference w:id="5"/>
      </w:r>
    </w:p>
    <w:p w14:paraId="692AB60E" w14:textId="77777777" w:rsidR="00C3742F" w:rsidRDefault="001F2E8F">
      <w:pPr>
        <w:rPr>
          <w:b/>
        </w:rPr>
      </w:pPr>
      <w:r>
        <w:rPr>
          <w:b/>
        </w:rPr>
        <w:t>Materiály:</w:t>
      </w:r>
    </w:p>
    <w:p w14:paraId="269722C3" w14:textId="77777777" w:rsidR="00C3742F" w:rsidRDefault="001F2E8F">
      <w:pPr>
        <w:numPr>
          <w:ilvl w:val="0"/>
          <w:numId w:val="21"/>
        </w:numPr>
        <w:spacing w:after="0"/>
      </w:pPr>
      <w:r>
        <w:t>3 prezentace lídrů</w:t>
      </w:r>
    </w:p>
    <w:p w14:paraId="0F1D46FE" w14:textId="77777777" w:rsidR="00C3742F" w:rsidRDefault="001F2E8F">
      <w:pPr>
        <w:numPr>
          <w:ilvl w:val="0"/>
          <w:numId w:val="21"/>
        </w:numPr>
        <w:spacing w:after="0"/>
      </w:pPr>
      <w:r>
        <w:t>prezentace lektora</w:t>
      </w:r>
    </w:p>
    <w:p w14:paraId="713941EE" w14:textId="77777777" w:rsidR="00C3742F" w:rsidRDefault="001F2E8F">
      <w:pPr>
        <w:numPr>
          <w:ilvl w:val="0"/>
          <w:numId w:val="21"/>
        </w:numPr>
      </w:pPr>
      <w:r>
        <w:t>dotazníkové nástroje</w:t>
      </w:r>
    </w:p>
    <w:p w14:paraId="3CA3487D" w14:textId="77777777" w:rsidR="00C3742F" w:rsidRDefault="00C3742F"/>
    <w:p w14:paraId="5F20B528" w14:textId="77777777" w:rsidR="00C3742F" w:rsidRDefault="001F2E8F">
      <w:pPr>
        <w:rPr>
          <w:b/>
        </w:rPr>
      </w:pPr>
      <w:r>
        <w:rPr>
          <w:b/>
        </w:rPr>
        <w:t>Ukázka dopisu s pozvánkou na závěrečné prezenční setkání</w:t>
      </w:r>
    </w:p>
    <w:p w14:paraId="04D29FE5" w14:textId="77777777" w:rsidR="00C3742F" w:rsidRPr="00373CE9" w:rsidRDefault="001F2E8F">
      <w:pPr>
        <w:rPr>
          <w:u w:val="single"/>
        </w:rPr>
      </w:pPr>
      <w:r w:rsidRPr="00373CE9">
        <w:rPr>
          <w:u w:val="single"/>
        </w:rPr>
        <w:t>Struktura “prezenčního” setkání 2</w:t>
      </w:r>
      <w:r w:rsidR="00373CE9" w:rsidRPr="00373CE9">
        <w:rPr>
          <w:u w:val="single"/>
        </w:rPr>
        <w:t>:</w:t>
      </w:r>
    </w:p>
    <w:p w14:paraId="1F4CB7EF" w14:textId="77777777" w:rsidR="00C3742F" w:rsidRDefault="001F2E8F">
      <w:pPr>
        <w:rPr>
          <w:i/>
        </w:rPr>
      </w:pPr>
      <w:r>
        <w:rPr>
          <w:i/>
        </w:rPr>
        <w:t>Vážení lídři,</w:t>
      </w:r>
    </w:p>
    <w:p w14:paraId="5D3917F3" w14:textId="77777777" w:rsidR="00C3742F" w:rsidRDefault="001F2E8F">
      <w:pPr>
        <w:rPr>
          <w:i/>
        </w:rPr>
      </w:pPr>
      <w:r>
        <w:rPr>
          <w:i/>
        </w:rPr>
        <w:t>jak jsme slíbili v předešlém úkolu, rádi bychom Vám popsali další postup naší společné cesty</w:t>
      </w:r>
      <w:r w:rsidR="00373CE9">
        <w:rPr>
          <w:i/>
        </w:rPr>
        <w:t xml:space="preserve"> </w:t>
      </w:r>
      <w:r>
        <w:rPr>
          <w:i/>
        </w:rPr>
        <w:t>v rámci kurzu Zavádění formativního hodnocení do škol.</w:t>
      </w:r>
      <w:r w:rsidR="00373CE9">
        <w:rPr>
          <w:i/>
        </w:rPr>
        <w:t xml:space="preserve"> </w:t>
      </w:r>
      <w:r>
        <w:rPr>
          <w:i/>
        </w:rPr>
        <w:t>Smysl této on-line podpory vnímáme jako rozšířený o to, pomoci si vzájemným sdílením</w:t>
      </w:r>
      <w:r w:rsidR="00373CE9">
        <w:rPr>
          <w:i/>
        </w:rPr>
        <w:t xml:space="preserve"> </w:t>
      </w:r>
      <w:r>
        <w:rPr>
          <w:i/>
        </w:rPr>
        <w:t>zkušeností v době karantény a on-line výuky. Plán ale pro nás zůstává stejný.</w:t>
      </w:r>
      <w:r w:rsidR="00373CE9">
        <w:rPr>
          <w:i/>
        </w:rPr>
        <w:t xml:space="preserve"> </w:t>
      </w:r>
      <w:r>
        <w:rPr>
          <w:b/>
          <w:i/>
        </w:rPr>
        <w:t>23.</w:t>
      </w:r>
      <w:r w:rsidR="00373CE9">
        <w:rPr>
          <w:b/>
          <w:i/>
        </w:rPr>
        <w:t xml:space="preserve"> </w:t>
      </w:r>
      <w:r>
        <w:rPr>
          <w:b/>
          <w:i/>
        </w:rPr>
        <w:t>4.</w:t>
      </w:r>
      <w:r w:rsidR="00373CE9">
        <w:rPr>
          <w:b/>
          <w:i/>
        </w:rPr>
        <w:t xml:space="preserve"> </w:t>
      </w:r>
      <w:r>
        <w:rPr>
          <w:b/>
          <w:i/>
        </w:rPr>
        <w:t>2020</w:t>
      </w:r>
      <w:r>
        <w:rPr>
          <w:i/>
        </w:rPr>
        <w:t xml:space="preserve"> se uskuteční naše druhé hromadné setkání, v on-line podobě, pomocí</w:t>
      </w:r>
      <w:r w:rsidR="00373CE9">
        <w:rPr>
          <w:i/>
        </w:rPr>
        <w:t xml:space="preserve"> </w:t>
      </w:r>
      <w:r>
        <w:rPr>
          <w:i/>
        </w:rPr>
        <w:t>konferenčního hovoru na aplikaci Zoom (včas Vám pošleme všechny důležité instrukce a</w:t>
      </w:r>
      <w:r w:rsidR="00373CE9">
        <w:rPr>
          <w:i/>
        </w:rPr>
        <w:t xml:space="preserve"> </w:t>
      </w:r>
      <w:r>
        <w:rPr>
          <w:i/>
        </w:rPr>
        <w:t>návod, jak se připojit - není to nic složitého).</w:t>
      </w:r>
    </w:p>
    <w:p w14:paraId="7258B418" w14:textId="77777777" w:rsidR="00C3742F" w:rsidRDefault="001F2E8F">
      <w:pPr>
        <w:rPr>
          <w:i/>
        </w:rPr>
      </w:pPr>
      <w:r>
        <w:rPr>
          <w:i/>
        </w:rPr>
        <w:t xml:space="preserve">Toto setkání bude </w:t>
      </w:r>
      <w:r>
        <w:rPr>
          <w:b/>
          <w:i/>
        </w:rPr>
        <w:t>na 4 hodiny, v čase 8:00 - 12:00.</w:t>
      </w:r>
      <w:r w:rsidR="00373CE9">
        <w:rPr>
          <w:b/>
          <w:i/>
        </w:rPr>
        <w:t xml:space="preserve"> </w:t>
      </w:r>
      <w:r>
        <w:rPr>
          <w:i/>
        </w:rPr>
        <w:t>Během setkání si připomeneme hlavní body z prvního prezenčního setkání, a osvěžíme si</w:t>
      </w:r>
      <w:r w:rsidR="00373CE9">
        <w:rPr>
          <w:i/>
        </w:rPr>
        <w:t xml:space="preserve"> </w:t>
      </w:r>
      <w:r>
        <w:rPr>
          <w:i/>
        </w:rPr>
        <w:t>teorii formativního hodnocení. Zaměříme se ale především na to, co je teď pro nás aktuální:</w:t>
      </w:r>
    </w:p>
    <w:p w14:paraId="5001EF5C" w14:textId="77777777" w:rsidR="00C3742F" w:rsidRDefault="001F2E8F">
      <w:pPr>
        <w:numPr>
          <w:ilvl w:val="0"/>
          <w:numId w:val="24"/>
        </w:numPr>
        <w:spacing w:after="0"/>
        <w:rPr>
          <w:i/>
        </w:rPr>
      </w:pPr>
      <w:r>
        <w:rPr>
          <w:i/>
        </w:rPr>
        <w:t>jak podávat formativní (písemnou) zpětnou vazbu v on-line prostředí</w:t>
      </w:r>
    </w:p>
    <w:p w14:paraId="754872F6" w14:textId="77777777" w:rsidR="00C3742F" w:rsidRDefault="001F2E8F">
      <w:pPr>
        <w:numPr>
          <w:ilvl w:val="0"/>
          <w:numId w:val="24"/>
        </w:numPr>
        <w:spacing w:after="0"/>
        <w:rPr>
          <w:i/>
        </w:rPr>
      </w:pPr>
      <w:r>
        <w:rPr>
          <w:i/>
        </w:rPr>
        <w:t>jak strategicky plánovat výuku a cíle</w:t>
      </w:r>
    </w:p>
    <w:p w14:paraId="776F3FB3" w14:textId="77777777" w:rsidR="00C3742F" w:rsidRDefault="001F2E8F">
      <w:pPr>
        <w:numPr>
          <w:ilvl w:val="0"/>
          <w:numId w:val="24"/>
        </w:numPr>
        <w:rPr>
          <w:i/>
        </w:rPr>
      </w:pPr>
      <w:r>
        <w:rPr>
          <w:i/>
        </w:rPr>
        <w:lastRenderedPageBreak/>
        <w:t>jaké typy úkolů je možné zadávat žákům</w:t>
      </w:r>
    </w:p>
    <w:p w14:paraId="01EBAB72" w14:textId="77777777" w:rsidR="00C3742F" w:rsidRDefault="001F2E8F">
      <w:pPr>
        <w:rPr>
          <w:i/>
        </w:rPr>
      </w:pPr>
      <w:r>
        <w:rPr>
          <w:i/>
        </w:rPr>
        <w:t xml:space="preserve">S jednotlivými tématy zároveň propojíme Vás - budete sdílet své zkušenosti (tzn. </w:t>
      </w:r>
      <w:r w:rsidR="00373CE9">
        <w:rPr>
          <w:i/>
        </w:rPr>
        <w:t>P</w:t>
      </w:r>
      <w:r>
        <w:rPr>
          <w:i/>
        </w:rPr>
        <w:t>rvotní</w:t>
      </w:r>
      <w:r w:rsidR="00373CE9">
        <w:rPr>
          <w:i/>
        </w:rPr>
        <w:t xml:space="preserve"> </w:t>
      </w:r>
      <w:r>
        <w:rPr>
          <w:i/>
        </w:rPr>
        <w:t>plán zavádění FH do školy / třídy, a poté popis, jak se Vám dařilo plán naplnit, na co jste</w:t>
      </w:r>
      <w:r w:rsidR="00373CE9">
        <w:rPr>
          <w:i/>
        </w:rPr>
        <w:t xml:space="preserve"> </w:t>
      </w:r>
      <w:r>
        <w:rPr>
          <w:i/>
        </w:rPr>
        <w:t>narazili, a jak jste plán změnili po zavedení karantény). Využijeme Vaše prezentace, které</w:t>
      </w:r>
      <w:r w:rsidR="00373CE9">
        <w:rPr>
          <w:i/>
        </w:rPr>
        <w:t xml:space="preserve"> </w:t>
      </w:r>
      <w:r>
        <w:rPr>
          <w:i/>
        </w:rPr>
        <w:t>nám na setkání budete promítat a provedete nás svou cestou, ostatní se budou doptávat a</w:t>
      </w:r>
      <w:r w:rsidR="00373CE9">
        <w:rPr>
          <w:i/>
        </w:rPr>
        <w:t xml:space="preserve"> </w:t>
      </w:r>
      <w:r>
        <w:rPr>
          <w:i/>
        </w:rPr>
        <w:t>doplňovat své zkušenosti.</w:t>
      </w:r>
      <w:r w:rsidR="00373CE9">
        <w:rPr>
          <w:i/>
        </w:rPr>
        <w:t xml:space="preserve"> </w:t>
      </w:r>
      <w:r>
        <w:rPr>
          <w:i/>
        </w:rPr>
        <w:t>Půjde o takový skupinový koučink a vzájemnou podporu, neberte to jako zkoušku.</w:t>
      </w:r>
    </w:p>
    <w:p w14:paraId="491CD9CE" w14:textId="77777777" w:rsidR="00C3742F" w:rsidRDefault="001F2E8F">
      <w:pPr>
        <w:rPr>
          <w:i/>
        </w:rPr>
      </w:pPr>
      <w:r>
        <w:rPr>
          <w:i/>
        </w:rPr>
        <w:t>Rádi bychom požádali všechny z Vás, abyste na setkání své zkušenosti prezentovali. Pokud</w:t>
      </w:r>
      <w:r w:rsidR="00373CE9">
        <w:rPr>
          <w:i/>
        </w:rPr>
        <w:t xml:space="preserve"> </w:t>
      </w:r>
      <w:r>
        <w:rPr>
          <w:i/>
        </w:rPr>
        <w:t>budete ochotni se s námi podělit o své zkušenosti, dejte nám prosím vědět v poli pod</w:t>
      </w:r>
      <w:r w:rsidR="00373CE9">
        <w:rPr>
          <w:i/>
        </w:rPr>
        <w:t xml:space="preserve"> </w:t>
      </w:r>
      <w:r>
        <w:rPr>
          <w:i/>
        </w:rPr>
        <w:t>tímto úkolem, domluvíme se společně na konkrétní podobě Vašeho výstupu a pošleme Vám</w:t>
      </w:r>
      <w:r w:rsidR="00373CE9">
        <w:rPr>
          <w:i/>
        </w:rPr>
        <w:t xml:space="preserve"> </w:t>
      </w:r>
      <w:r>
        <w:rPr>
          <w:i/>
        </w:rPr>
        <w:t>prezentaci se strukturou, do které můžete své výstupy vkládat. Za každé sdílení zkušeností</w:t>
      </w:r>
      <w:r w:rsidR="00373CE9">
        <w:rPr>
          <w:i/>
        </w:rPr>
        <w:t xml:space="preserve"> </w:t>
      </w:r>
      <w:r>
        <w:rPr>
          <w:i/>
        </w:rPr>
        <w:t>budeme vděčni! S některými z Vás už jsme domluvení, těm velice děkujeme, a uvítáme další!</w:t>
      </w:r>
    </w:p>
    <w:p w14:paraId="72DC7FD0" w14:textId="77777777" w:rsidR="00C3742F" w:rsidRDefault="001F2E8F">
      <w:pPr>
        <w:rPr>
          <w:i/>
        </w:rPr>
      </w:pPr>
      <w:r>
        <w:rPr>
          <w:i/>
        </w:rPr>
        <w:t>V neposlední řadě bude s tímto setkáním spojené i vyhodnocení celého kurzu - vy budete</w:t>
      </w:r>
      <w:r w:rsidR="00373CE9">
        <w:rPr>
          <w:i/>
        </w:rPr>
        <w:t xml:space="preserve"> </w:t>
      </w:r>
      <w:r>
        <w:rPr>
          <w:i/>
        </w:rPr>
        <w:t>dávat zpětnou vazbu nám, abychom naplno zúročili vaše zkušenosti, postřehy a připomínky.</w:t>
      </w:r>
      <w:r w:rsidR="00373CE9">
        <w:rPr>
          <w:i/>
        </w:rPr>
        <w:t xml:space="preserve"> </w:t>
      </w:r>
      <w:r>
        <w:rPr>
          <w:i/>
        </w:rPr>
        <w:t>Budete tak mít možnost uplatnit své schopnosti lídrů a současně expertů v</w:t>
      </w:r>
      <w:r w:rsidR="00373CE9">
        <w:rPr>
          <w:i/>
        </w:rPr>
        <w:t> </w:t>
      </w:r>
      <w:r>
        <w:rPr>
          <w:i/>
        </w:rPr>
        <w:t>předávání</w:t>
      </w:r>
      <w:r w:rsidR="00373CE9">
        <w:rPr>
          <w:i/>
        </w:rPr>
        <w:t xml:space="preserve"> </w:t>
      </w:r>
      <w:r>
        <w:rPr>
          <w:i/>
        </w:rPr>
        <w:t>formativní zpětné vazby.</w:t>
      </w:r>
    </w:p>
    <w:p w14:paraId="10204673" w14:textId="77777777" w:rsidR="00C3742F" w:rsidRDefault="001F2E8F">
      <w:pPr>
        <w:rPr>
          <w:i/>
        </w:rPr>
      </w:pPr>
      <w:r>
        <w:rPr>
          <w:i/>
        </w:rPr>
        <w:t>Do samotného setkání se ale ještě můžete těšit na nějaký úkol :-)</w:t>
      </w:r>
      <w:r w:rsidR="00373CE9">
        <w:rPr>
          <w:i/>
        </w:rPr>
        <w:t xml:space="preserve"> - zapojit se do reálného chatu.</w:t>
      </w:r>
    </w:p>
    <w:p w14:paraId="413B753B" w14:textId="77777777" w:rsidR="00C3742F" w:rsidRDefault="001F2E8F">
      <w:pPr>
        <w:rPr>
          <w:i/>
        </w:rPr>
      </w:pPr>
      <w:r>
        <w:rPr>
          <w:i/>
        </w:rPr>
        <w:t>Těšíme se opět brzy na slyšenou i on-line viděnou,</w:t>
      </w:r>
    </w:p>
    <w:p w14:paraId="210D2EE7" w14:textId="77777777" w:rsidR="00C3742F" w:rsidRDefault="001F2E8F">
      <w:pPr>
        <w:rPr>
          <w:i/>
        </w:rPr>
      </w:pPr>
      <w:r>
        <w:rPr>
          <w:i/>
        </w:rPr>
        <w:t>tým FH</w:t>
      </w:r>
    </w:p>
    <w:p w14:paraId="11CD1EED" w14:textId="77777777" w:rsidR="00C3742F" w:rsidRDefault="001F2E8F">
      <w:pPr>
        <w:rPr>
          <w:b/>
        </w:rPr>
      </w:pPr>
      <w:r>
        <w:rPr>
          <w:b/>
        </w:rPr>
        <w:t>Metodické poznámky k záv</w:t>
      </w:r>
      <w:r w:rsidR="00373CE9">
        <w:rPr>
          <w:b/>
        </w:rPr>
        <w:t>ě</w:t>
      </w:r>
      <w:r>
        <w:rPr>
          <w:b/>
        </w:rPr>
        <w:t>rečnému setkání:</w:t>
      </w:r>
    </w:p>
    <w:p w14:paraId="052816C2" w14:textId="659F374E" w:rsidR="00C3742F" w:rsidRDefault="001F2E8F">
      <w:pPr>
        <w:numPr>
          <w:ilvl w:val="0"/>
          <w:numId w:val="27"/>
        </w:numPr>
        <w:spacing w:after="0"/>
      </w:pPr>
      <w:r>
        <w:t xml:space="preserve">tvořte komunitu průběžně, podporujte diskuse a dávejte pravidelné úkoly, reagujte, poskytuje zpětnou vazbu účinnou a </w:t>
      </w:r>
      <w:del w:id="427" w:author="Dominik Raška" w:date="2020-05-22T22:59:00Z">
        <w:r w:rsidDel="00BD2879">
          <w:delText>poctivou</w:delText>
        </w:r>
      </w:del>
      <w:ins w:id="428" w:author="Dominik Raška" w:date="2020-05-22T22:59:00Z">
        <w:r w:rsidR="00BD2879">
          <w:t>konstruktivní</w:t>
        </w:r>
      </w:ins>
    </w:p>
    <w:p w14:paraId="6DFDCDD7" w14:textId="23FA2461" w:rsidR="00C3742F" w:rsidRDefault="001F2E8F">
      <w:pPr>
        <w:numPr>
          <w:ilvl w:val="0"/>
          <w:numId w:val="27"/>
        </w:numPr>
        <w:spacing w:after="0"/>
      </w:pPr>
      <w:r>
        <w:t xml:space="preserve">rámujte zadání vždy kontextem - jejich škola, aktuální situace, výchozí </w:t>
      </w:r>
      <w:del w:id="429" w:author="Dominik Raška" w:date="2020-05-22T22:59:00Z">
        <w:r w:rsidDel="00BD2879">
          <w:delText xml:space="preserve">teorie </w:delText>
        </w:r>
      </w:del>
      <w:ins w:id="430" w:author="Dominik Raška" w:date="2020-05-22T22:59:00Z">
        <w:r w:rsidR="00BD2879">
          <w:t>bod</w:t>
        </w:r>
        <w:r w:rsidR="00BD2879">
          <w:t xml:space="preserve"> </w:t>
        </w:r>
      </w:ins>
      <w:r>
        <w:t>(</w:t>
      </w:r>
      <w:ins w:id="431" w:author="Dominik Raška" w:date="2020-05-22T23:00:00Z">
        <w:r w:rsidR="00BD2879">
          <w:t xml:space="preserve">převažující styl </w:t>
        </w:r>
      </w:ins>
      <w:r>
        <w:t>hodnocení</w:t>
      </w:r>
      <w:ins w:id="432" w:author="Dominik Raška" w:date="2020-05-22T23:00:00Z">
        <w:r w:rsidR="00BD2879">
          <w:t xml:space="preserve"> před kurzem</w:t>
        </w:r>
      </w:ins>
      <w:r>
        <w:t>), konkrétní požadavky modulu, co předchází a co následuje</w:t>
      </w:r>
    </w:p>
    <w:p w14:paraId="3CCEA83E" w14:textId="62F94749" w:rsidR="00C3742F" w:rsidRDefault="001F2E8F">
      <w:pPr>
        <w:numPr>
          <w:ilvl w:val="0"/>
          <w:numId w:val="27"/>
        </w:numPr>
        <w:spacing w:after="0"/>
      </w:pPr>
      <w:r>
        <w:t xml:space="preserve">setkání veďte ať už online nebo </w:t>
      </w:r>
      <w:proofErr w:type="spellStart"/>
      <w:r>
        <w:t>offline</w:t>
      </w:r>
      <w:proofErr w:type="spellEnd"/>
      <w:r>
        <w:t xml:space="preserve"> vhodně v návaznosti na to,</w:t>
      </w:r>
      <w:r w:rsidR="00373CE9">
        <w:t xml:space="preserve"> </w:t>
      </w:r>
      <w:r>
        <w:t>co jste říkali a na co kladli důraz, ale také na to,</w:t>
      </w:r>
      <w:r>
        <w:rPr>
          <w:b/>
          <w:i/>
        </w:rPr>
        <w:t xml:space="preserve"> o co </w:t>
      </w:r>
      <w:del w:id="433" w:author="Dominik Raška" w:date="2020-05-22T23:00:00Z">
        <w:r w:rsidDel="00BD2879">
          <w:rPr>
            <w:b/>
            <w:i/>
          </w:rPr>
          <w:delText xml:space="preserve">si </w:delText>
        </w:r>
      </w:del>
      <w:r>
        <w:rPr>
          <w:b/>
          <w:i/>
        </w:rPr>
        <w:t>konkrétního</w:t>
      </w:r>
      <w:ins w:id="434" w:author="Dominik Raška" w:date="2020-05-22T23:00:00Z">
        <w:r w:rsidR="00BD2879">
          <w:rPr>
            <w:b/>
            <w:i/>
          </w:rPr>
          <w:t xml:space="preserve"> si</w:t>
        </w:r>
      </w:ins>
      <w:r>
        <w:rPr>
          <w:b/>
          <w:i/>
        </w:rPr>
        <w:t xml:space="preserve"> říkali </w:t>
      </w:r>
      <w:r>
        <w:t>účastníci</w:t>
      </w:r>
    </w:p>
    <w:p w14:paraId="5F19252B" w14:textId="77777777" w:rsidR="00C3742F" w:rsidRDefault="001F2E8F">
      <w:pPr>
        <w:numPr>
          <w:ilvl w:val="0"/>
          <w:numId w:val="27"/>
        </w:numPr>
        <w:spacing w:after="0"/>
      </w:pPr>
      <w:r>
        <w:t>připravte si oporu v prezentaci a oporu v dalších dvou až třech lidech, kteří určitě vystoupí, připravujte akci v týmu, bude pak pestrá, atraktivní a živá</w:t>
      </w:r>
    </w:p>
    <w:p w14:paraId="62B3C9DF" w14:textId="77777777" w:rsidR="00C3742F" w:rsidRDefault="001F2E8F">
      <w:pPr>
        <w:numPr>
          <w:ilvl w:val="0"/>
          <w:numId w:val="27"/>
        </w:numPr>
        <w:spacing w:after="0"/>
      </w:pPr>
      <w:r>
        <w:t xml:space="preserve">věnujte se </w:t>
      </w:r>
      <w:r w:rsidRPr="00373CE9">
        <w:rPr>
          <w:b/>
          <w:i/>
        </w:rPr>
        <w:t>interaktivit</w:t>
      </w:r>
      <w:r w:rsidR="00373CE9" w:rsidRPr="00373CE9">
        <w:rPr>
          <w:b/>
          <w:i/>
        </w:rPr>
        <w:t>ě</w:t>
      </w:r>
      <w:r>
        <w:t>, anketám, hlasováním, rozdělujte účastníky účelně do skupin… (vše dobře umožňuje jak on-line, tak i prezenční forma setkání)</w:t>
      </w:r>
    </w:p>
    <w:p w14:paraId="26545564" w14:textId="77777777" w:rsidR="00C3742F" w:rsidRDefault="001F2E8F">
      <w:pPr>
        <w:numPr>
          <w:ilvl w:val="0"/>
          <w:numId w:val="27"/>
        </w:numPr>
        <w:spacing w:after="0"/>
      </w:pPr>
      <w:r>
        <w:t>v hodnotícím nástroji nedávejte mnoho příležitostí k dlouhým vyjádřením, ale opět věnujte při konstruování nástroje a formulování konkrétních položek pozornost tomu, co jsme v kurzu zaznamenali - ať hodnotící osoba ví, že jsme se celou dobu věnovali jí a potřebám jejího školního týmu!</w:t>
      </w:r>
    </w:p>
    <w:p w14:paraId="0C5CADF4" w14:textId="6B7FD9DD" w:rsidR="00C3742F" w:rsidRDefault="001F2E8F">
      <w:pPr>
        <w:numPr>
          <w:ilvl w:val="0"/>
          <w:numId w:val="27"/>
        </w:numPr>
      </w:pPr>
      <w:r>
        <w:t xml:space="preserve">nabídněte jim telefon či </w:t>
      </w:r>
      <w:ins w:id="435" w:author="Dominik Raška" w:date="2020-05-22T23:01:00Z">
        <w:r w:rsidR="00BD2879">
          <w:t>e-</w:t>
        </w:r>
      </w:ins>
      <w:r>
        <w:t>mail, připomeňte diskusní f</w:t>
      </w:r>
      <w:r w:rsidR="00373CE9">
        <w:t>ór</w:t>
      </w:r>
      <w:r>
        <w:t xml:space="preserve">um, aby mohli v </w:t>
      </w:r>
      <w:del w:id="436" w:author="Dominik Raška" w:date="2020-05-22T23:01:00Z">
        <w:r w:rsidDel="00BD2879">
          <w:delText xml:space="preserve">minimální </w:delText>
        </w:r>
      </w:del>
      <w:ins w:id="437" w:author="Dominik Raška" w:date="2020-05-22T23:01:00Z">
        <w:r w:rsidR="00BD2879">
          <w:t>maximální</w:t>
        </w:r>
        <w:r w:rsidR="00BD2879">
          <w:t xml:space="preserve"> </w:t>
        </w:r>
      </w:ins>
      <w:r>
        <w:t>míře využívat podpory i po skončení tohoto modulu kurzu</w:t>
      </w:r>
      <w:r>
        <w:rPr>
          <w:vertAlign w:val="superscript"/>
        </w:rPr>
        <w:footnoteReference w:id="6"/>
      </w:r>
      <w:r>
        <w:t xml:space="preserve"> (kurz se skládá ze 4 modulů, z nichž se nejméně 2 volitelné moduly nabídnou všem).</w:t>
      </w:r>
    </w:p>
    <w:sectPr w:rsidR="00C3742F">
      <w:footerReference w:type="default" r:id="rId22"/>
      <w:footerReference w:type="first" r:id="rId23"/>
      <w:pgSz w:w="11906" w:h="16838"/>
      <w:pgMar w:top="1418" w:right="1418" w:bottom="1627" w:left="1418" w:header="709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1" w:author="Dominik Raška" w:date="2020-05-22T19:11:00Z" w:initials="DR">
    <w:p w14:paraId="69DCDE7F" w14:textId="77777777" w:rsidR="0075594E" w:rsidRDefault="0075594E">
      <w:pPr>
        <w:pStyle w:val="Textkomente"/>
      </w:pPr>
      <w:r>
        <w:rPr>
          <w:rStyle w:val="Odkaznakoment"/>
        </w:rPr>
        <w:annotationRef/>
      </w:r>
      <w:r>
        <w:t xml:space="preserve">Já bych celou tuhle část vynechal, ale nechám to na vašem zvážení. Podle mě není třeba hnát účastníky na další školení (mimochodem výcviky koučů jsou zpravidla na několik let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 Naprosto ale souhlasím s delší hodinovou dotací, což bych tu nechal klidně jako jediné.</w:t>
      </w:r>
    </w:p>
  </w:comment>
  <w:comment w:id="271" w:author="Dominik Raška" w:date="2020-05-22T22:15:00Z" w:initials="DR">
    <w:p w14:paraId="44365373" w14:textId="09C64C58" w:rsidR="006003D5" w:rsidRDefault="006003D5">
      <w:pPr>
        <w:pStyle w:val="Textkomente"/>
      </w:pPr>
      <w:r>
        <w:rPr>
          <w:rStyle w:val="Odkaznakoment"/>
        </w:rPr>
        <w:annotationRef/>
      </w:r>
      <w:r>
        <w:t>Petře, toto co používáš v dokumentu, to nejsou doprovodné maily, ale zadání úkolu v systému. Maily šly ještě jinou formou – podle mě to není problém nechat nazvané takto, ale jen uvádím na pravou míru pro nás.</w:t>
      </w:r>
    </w:p>
  </w:comment>
  <w:comment w:id="360" w:author="Dominik Raška" w:date="2020-05-22T22:39:00Z" w:initials="DR">
    <w:p w14:paraId="6B13D1A0" w14:textId="536B170D" w:rsidR="00E8783C" w:rsidRDefault="00E8783C">
      <w:pPr>
        <w:pStyle w:val="Textkomente"/>
      </w:pPr>
      <w:r>
        <w:rPr>
          <w:rStyle w:val="Odkaznakoment"/>
        </w:rPr>
        <w:annotationRef/>
      </w:r>
      <w:r>
        <w:t xml:space="preserve">Tohle je specifické pro </w:t>
      </w:r>
      <w:proofErr w:type="spellStart"/>
      <w:r>
        <w:t>FranklinCovey</w:t>
      </w:r>
      <w:proofErr w:type="spellEnd"/>
      <w:r>
        <w:t xml:space="preserve"> CMS, chceme to sem Petře dávat?</w:t>
      </w:r>
    </w:p>
  </w:comment>
  <w:comment w:id="387" w:author="Dominik Raška" w:date="2020-05-22T22:46:00Z" w:initials="DR">
    <w:p w14:paraId="08D6381F" w14:textId="553D97A1" w:rsidR="009E1064" w:rsidRDefault="009E1064">
      <w:pPr>
        <w:pStyle w:val="Textkomente"/>
      </w:pPr>
      <w:r>
        <w:rPr>
          <w:rStyle w:val="Odkaznakoment"/>
        </w:rPr>
        <w:annotationRef/>
      </w:r>
      <w:r>
        <w:t>Taky tady zvažuju, jestli to chceme dávat do manuálu – další lektoři to nevyužijí, je to reakce na aktuální situaci. Otázka je, jestli chceme sem do manuálu dávat přesné znění, co jsme my napsali v pilotu, nebo mustr, který je možné používat kdykoliv…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DCDE7F" w15:done="0"/>
  <w15:commentEx w15:paraId="44365373" w15:done="0"/>
  <w15:commentEx w15:paraId="6B13D1A0" w15:done="0"/>
  <w15:commentEx w15:paraId="08D638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A249" w16cex:dateUtc="2020-05-22T17:11:00Z"/>
  <w16cex:commentExtensible w16cex:durableId="2272CD82" w16cex:dateUtc="2020-05-22T20:15:00Z"/>
  <w16cex:commentExtensible w16cex:durableId="2272D310" w16cex:dateUtc="2020-05-22T20:39:00Z"/>
  <w16cex:commentExtensible w16cex:durableId="2272D4BC" w16cex:dateUtc="2020-05-22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DCDE7F" w16cid:durableId="2272A249"/>
  <w16cid:commentId w16cid:paraId="44365373" w16cid:durableId="2272CD82"/>
  <w16cid:commentId w16cid:paraId="6B13D1A0" w16cid:durableId="2272D310"/>
  <w16cid:commentId w16cid:paraId="08D6381F" w16cid:durableId="2272D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F325" w14:textId="77777777" w:rsidR="00087067" w:rsidRDefault="00087067">
      <w:pPr>
        <w:spacing w:after="0"/>
      </w:pPr>
      <w:r>
        <w:separator/>
      </w:r>
    </w:p>
  </w:endnote>
  <w:endnote w:type="continuationSeparator" w:id="0">
    <w:p w14:paraId="072EBECD" w14:textId="77777777" w:rsidR="00087067" w:rsidRDefault="00087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NeueLT Pro 67 MdCn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8A8D" w14:textId="77777777" w:rsidR="0075594E" w:rsidRDefault="00755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noProof/>
        <w:color w:val="000000"/>
      </w:rPr>
      <w:t>28</w:t>
    </w:r>
    <w:r>
      <w:rPr>
        <w:rFonts w:ascii="Calibri" w:hAnsi="Calibri"/>
        <w:color w:val="000000"/>
      </w:rPr>
      <w:fldChar w:fldCharType="end"/>
    </w:r>
  </w:p>
  <w:p w14:paraId="50A3083B" w14:textId="77777777" w:rsidR="0075594E" w:rsidRDefault="00755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30D5" w14:textId="77777777" w:rsidR="0075594E" w:rsidRDefault="00755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88F4E6" wp14:editId="442813BD">
          <wp:simplePos x="0" y="0"/>
          <wp:positionH relativeFrom="column">
            <wp:posOffset>-322903</wp:posOffset>
          </wp:positionH>
          <wp:positionV relativeFrom="paragraph">
            <wp:posOffset>0</wp:posOffset>
          </wp:positionV>
          <wp:extent cx="4604400" cy="1022400"/>
          <wp:effectExtent l="0" t="0" r="0" b="0"/>
          <wp:wrapSquare wrapText="bothSides" distT="0" distB="0" distL="0" distR="0"/>
          <wp:docPr id="314" name="image1.jpg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skovab\Desktop\Šablony dokumentů OP VVV\OP VVV motiv vyrez vyska 14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A927" w14:textId="77777777" w:rsidR="00087067" w:rsidRDefault="00087067">
      <w:pPr>
        <w:spacing w:after="0"/>
      </w:pPr>
      <w:r>
        <w:separator/>
      </w:r>
    </w:p>
  </w:footnote>
  <w:footnote w:type="continuationSeparator" w:id="0">
    <w:p w14:paraId="208C49E2" w14:textId="77777777" w:rsidR="00087067" w:rsidRDefault="00087067">
      <w:pPr>
        <w:spacing w:after="0"/>
      </w:pPr>
      <w:r>
        <w:continuationSeparator/>
      </w:r>
    </w:p>
  </w:footnote>
  <w:footnote w:id="1">
    <w:p w14:paraId="508A20FC" w14:textId="77777777" w:rsidR="0075594E" w:rsidRDefault="0075594E">
      <w:pPr>
        <w:pStyle w:val="Textpoznpodarou"/>
      </w:pPr>
      <w:r>
        <w:rPr>
          <w:rStyle w:val="Znakapoznpodarou"/>
        </w:rPr>
        <w:footnoteRef/>
      </w:r>
      <w:r>
        <w:t xml:space="preserve"> Na základě zkušeností z pilotáže soudíme, že tento blok témat má velký význam a bylo by vhodné zvýšit rozsah komunikace a výcviku strategiím, kterými se předchází komunikačním překážkám minimálně na půlden (podobně jako je tomu při výcviku Naslouchání, tedy 5 návyku ze 7 návyků skutečně efektivních lidí S. </w:t>
      </w:r>
      <w:proofErr w:type="spellStart"/>
      <w:r>
        <w:t>Coveyho</w:t>
      </w:r>
      <w:proofErr w:type="spellEnd"/>
      <w:r>
        <w:t>.</w:t>
      </w:r>
    </w:p>
  </w:footnote>
  <w:footnote w:id="2">
    <w:p w14:paraId="5E204FE4" w14:textId="77777777" w:rsidR="0075594E" w:rsidRDefault="007559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Je předpoklad, že distanční fáze bude završena setkáním 23. dubna 2020.</w:t>
      </w:r>
    </w:p>
  </w:footnote>
  <w:footnote w:id="3">
    <w:p w14:paraId="18A5D0B2" w14:textId="77777777" w:rsidR="0075594E" w:rsidRDefault="0075594E">
      <w:pPr>
        <w:pStyle w:val="Textpoznpodarou"/>
      </w:pPr>
      <w:r>
        <w:rPr>
          <w:rStyle w:val="Znakapoznpodarou"/>
        </w:rPr>
        <w:footnoteRef/>
      </w:r>
      <w:r>
        <w:t xml:space="preserve"> V otevřeném e-learningovém kurzu na portálu RVP.CZ je vytvořeno diskusní fóru pro použití dalšími lektory.</w:t>
      </w:r>
    </w:p>
  </w:footnote>
  <w:footnote w:id="4">
    <w:p w14:paraId="2C44019A" w14:textId="77777777" w:rsidR="0075594E" w:rsidRDefault="0075594E">
      <w:pPr>
        <w:pStyle w:val="Textpoznpodarou"/>
      </w:pPr>
      <w:r>
        <w:rPr>
          <w:rStyle w:val="Znakapoznpodarou"/>
        </w:rPr>
        <w:footnoteRef/>
      </w:r>
      <w:r>
        <w:t xml:space="preserve"> Otevřený e-learning má vlastní fórum.</w:t>
      </w:r>
    </w:p>
  </w:footnote>
  <w:footnote w:id="5">
    <w:p w14:paraId="47FE289E" w14:textId="584EF52C" w:rsidR="0075594E" w:rsidRDefault="0075594E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rámci závěrečného setkání v pilotním běhu se během 4 hodin nestihlo vyhodnotit modul, proto byl pouze představen dotazník a byl stanoven termín</w:t>
      </w:r>
      <w:del w:id="425" w:author="Dominik Raška" w:date="2020-05-22T22:59:00Z">
        <w:r w:rsidDel="00BD2879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5 pracovních dní</w:t>
      </w:r>
      <w:del w:id="426" w:author="Dominik Raška" w:date="2020-05-22T22:59:00Z">
        <w:r w:rsidDel="00BD2879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na vyplnění dotazníků. Ze 13 externích účastníků závěrečného setkání odpovědělo v úplnosti ve formulářích 9 z nich. To je velmi vysoká návratnost. Hodnocení bude zpracováno jako příloha v části 4 VP Cesty k výjimečnosti.</w:t>
      </w:r>
    </w:p>
  </w:footnote>
  <w:footnote w:id="6">
    <w:p w14:paraId="7C690DA9" w14:textId="77777777" w:rsidR="0075594E" w:rsidRDefault="0075594E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My, autoři a průvodci pilotní realizace modulu budeme účastníkům vlivem mimořádné situace v souvislosti s “covid-19” nabízet ještě půldenní </w:t>
      </w:r>
      <w:proofErr w:type="spellStart"/>
      <w:r>
        <w:rPr>
          <w:sz w:val="20"/>
          <w:szCs w:val="20"/>
        </w:rPr>
        <w:t>intervizní</w:t>
      </w:r>
      <w:proofErr w:type="spellEnd"/>
      <w:r>
        <w:rPr>
          <w:sz w:val="20"/>
          <w:szCs w:val="20"/>
        </w:rPr>
        <w:t xml:space="preserve"> setkání na začátku dalšího školního roku (polovina října 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AF9"/>
    <w:multiLevelType w:val="multilevel"/>
    <w:tmpl w:val="F98C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272A9"/>
    <w:multiLevelType w:val="multilevel"/>
    <w:tmpl w:val="3E640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B3487D"/>
    <w:multiLevelType w:val="hybridMultilevel"/>
    <w:tmpl w:val="4B7A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00CF"/>
    <w:multiLevelType w:val="multilevel"/>
    <w:tmpl w:val="87B838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A520C"/>
    <w:multiLevelType w:val="multilevel"/>
    <w:tmpl w:val="C554A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9D3301"/>
    <w:multiLevelType w:val="multilevel"/>
    <w:tmpl w:val="C322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6E025B"/>
    <w:multiLevelType w:val="multilevel"/>
    <w:tmpl w:val="10807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4D55AF"/>
    <w:multiLevelType w:val="multilevel"/>
    <w:tmpl w:val="B4827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D66DCE"/>
    <w:multiLevelType w:val="multilevel"/>
    <w:tmpl w:val="A6E66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F552B9"/>
    <w:multiLevelType w:val="multilevel"/>
    <w:tmpl w:val="89F02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E553ED"/>
    <w:multiLevelType w:val="multilevel"/>
    <w:tmpl w:val="FDD6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F04F4B"/>
    <w:multiLevelType w:val="hybridMultilevel"/>
    <w:tmpl w:val="FF389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D4F19"/>
    <w:multiLevelType w:val="multilevel"/>
    <w:tmpl w:val="7C08C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ED52B5"/>
    <w:multiLevelType w:val="multilevel"/>
    <w:tmpl w:val="48BA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316809"/>
    <w:multiLevelType w:val="multilevel"/>
    <w:tmpl w:val="C8423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8D1B58"/>
    <w:multiLevelType w:val="multilevel"/>
    <w:tmpl w:val="76E4A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D41C29"/>
    <w:multiLevelType w:val="hybridMultilevel"/>
    <w:tmpl w:val="23B2D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1F13"/>
    <w:multiLevelType w:val="multilevel"/>
    <w:tmpl w:val="CC986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0619B2"/>
    <w:multiLevelType w:val="multilevel"/>
    <w:tmpl w:val="D9C85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D80A02"/>
    <w:multiLevelType w:val="multilevel"/>
    <w:tmpl w:val="4D4E2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47B5A2F"/>
    <w:multiLevelType w:val="multilevel"/>
    <w:tmpl w:val="0B74A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6574183"/>
    <w:multiLevelType w:val="multilevel"/>
    <w:tmpl w:val="F5B0F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8620D88"/>
    <w:multiLevelType w:val="multilevel"/>
    <w:tmpl w:val="796E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826473"/>
    <w:multiLevelType w:val="multilevel"/>
    <w:tmpl w:val="DD9E9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9F402A"/>
    <w:multiLevelType w:val="hybridMultilevel"/>
    <w:tmpl w:val="877E4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28F8"/>
    <w:multiLevelType w:val="multilevel"/>
    <w:tmpl w:val="DC928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122EDC"/>
    <w:multiLevelType w:val="multilevel"/>
    <w:tmpl w:val="D76CC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411E05"/>
    <w:multiLevelType w:val="multilevel"/>
    <w:tmpl w:val="A2540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6F3D26"/>
    <w:multiLevelType w:val="multilevel"/>
    <w:tmpl w:val="2838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09046B"/>
    <w:multiLevelType w:val="multilevel"/>
    <w:tmpl w:val="7B54B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187E91"/>
    <w:multiLevelType w:val="multilevel"/>
    <w:tmpl w:val="B2D4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28668C8"/>
    <w:multiLevelType w:val="multilevel"/>
    <w:tmpl w:val="FA5C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AE472A"/>
    <w:multiLevelType w:val="multilevel"/>
    <w:tmpl w:val="D2E07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085CA6"/>
    <w:multiLevelType w:val="multilevel"/>
    <w:tmpl w:val="4FAA9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351813"/>
    <w:multiLevelType w:val="hybridMultilevel"/>
    <w:tmpl w:val="7B8C0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1A68"/>
    <w:multiLevelType w:val="hybridMultilevel"/>
    <w:tmpl w:val="6AEE9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10D18"/>
    <w:multiLevelType w:val="multilevel"/>
    <w:tmpl w:val="E52C8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C53049B"/>
    <w:multiLevelType w:val="multilevel"/>
    <w:tmpl w:val="C4069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D57F40"/>
    <w:multiLevelType w:val="hybridMultilevel"/>
    <w:tmpl w:val="256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41789"/>
    <w:multiLevelType w:val="multilevel"/>
    <w:tmpl w:val="225C7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6043C2B"/>
    <w:multiLevelType w:val="multilevel"/>
    <w:tmpl w:val="FFF0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C26918"/>
    <w:multiLevelType w:val="hybridMultilevel"/>
    <w:tmpl w:val="11D2E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2918"/>
    <w:multiLevelType w:val="multilevel"/>
    <w:tmpl w:val="71BCA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1"/>
  </w:num>
  <w:num w:numId="3">
    <w:abstractNumId w:val="37"/>
  </w:num>
  <w:num w:numId="4">
    <w:abstractNumId w:val="22"/>
  </w:num>
  <w:num w:numId="5">
    <w:abstractNumId w:val="9"/>
  </w:num>
  <w:num w:numId="6">
    <w:abstractNumId w:val="26"/>
  </w:num>
  <w:num w:numId="7">
    <w:abstractNumId w:val="8"/>
  </w:num>
  <w:num w:numId="8">
    <w:abstractNumId w:val="28"/>
  </w:num>
  <w:num w:numId="9">
    <w:abstractNumId w:val="42"/>
  </w:num>
  <w:num w:numId="10">
    <w:abstractNumId w:val="1"/>
  </w:num>
  <w:num w:numId="11">
    <w:abstractNumId w:val="33"/>
  </w:num>
  <w:num w:numId="12">
    <w:abstractNumId w:val="17"/>
  </w:num>
  <w:num w:numId="13">
    <w:abstractNumId w:val="20"/>
  </w:num>
  <w:num w:numId="14">
    <w:abstractNumId w:val="18"/>
  </w:num>
  <w:num w:numId="15">
    <w:abstractNumId w:val="39"/>
  </w:num>
  <w:num w:numId="16">
    <w:abstractNumId w:val="40"/>
  </w:num>
  <w:num w:numId="17">
    <w:abstractNumId w:val="15"/>
  </w:num>
  <w:num w:numId="18">
    <w:abstractNumId w:val="30"/>
  </w:num>
  <w:num w:numId="19">
    <w:abstractNumId w:val="19"/>
  </w:num>
  <w:num w:numId="20">
    <w:abstractNumId w:val="0"/>
  </w:num>
  <w:num w:numId="21">
    <w:abstractNumId w:val="13"/>
  </w:num>
  <w:num w:numId="22">
    <w:abstractNumId w:val="25"/>
  </w:num>
  <w:num w:numId="23">
    <w:abstractNumId w:val="10"/>
  </w:num>
  <w:num w:numId="24">
    <w:abstractNumId w:val="14"/>
  </w:num>
  <w:num w:numId="25">
    <w:abstractNumId w:val="27"/>
  </w:num>
  <w:num w:numId="26">
    <w:abstractNumId w:val="32"/>
  </w:num>
  <w:num w:numId="27">
    <w:abstractNumId w:val="12"/>
  </w:num>
  <w:num w:numId="28">
    <w:abstractNumId w:val="7"/>
  </w:num>
  <w:num w:numId="29">
    <w:abstractNumId w:val="23"/>
  </w:num>
  <w:num w:numId="30">
    <w:abstractNumId w:val="29"/>
  </w:num>
  <w:num w:numId="31">
    <w:abstractNumId w:val="4"/>
  </w:num>
  <w:num w:numId="32">
    <w:abstractNumId w:val="31"/>
  </w:num>
  <w:num w:numId="33">
    <w:abstractNumId w:val="36"/>
  </w:num>
  <w:num w:numId="34">
    <w:abstractNumId w:val="6"/>
  </w:num>
  <w:num w:numId="35">
    <w:abstractNumId w:val="3"/>
  </w:num>
  <w:num w:numId="36">
    <w:abstractNumId w:val="34"/>
  </w:num>
  <w:num w:numId="37">
    <w:abstractNumId w:val="2"/>
  </w:num>
  <w:num w:numId="38">
    <w:abstractNumId w:val="11"/>
  </w:num>
  <w:num w:numId="39">
    <w:abstractNumId w:val="16"/>
  </w:num>
  <w:num w:numId="40">
    <w:abstractNumId w:val="24"/>
  </w:num>
  <w:num w:numId="41">
    <w:abstractNumId w:val="38"/>
  </w:num>
  <w:num w:numId="42">
    <w:abstractNumId w:val="41"/>
  </w:num>
  <w:num w:numId="43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 Raška">
    <w15:presenceInfo w15:providerId="Windows Live" w15:userId="de775438741302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2F"/>
    <w:rsid w:val="00003F87"/>
    <w:rsid w:val="00087067"/>
    <w:rsid w:val="000B0DC8"/>
    <w:rsid w:val="000B15AE"/>
    <w:rsid w:val="000E1B19"/>
    <w:rsid w:val="001835D4"/>
    <w:rsid w:val="001973DF"/>
    <w:rsid w:val="001A7617"/>
    <w:rsid w:val="001F2E8F"/>
    <w:rsid w:val="002377A1"/>
    <w:rsid w:val="002753AE"/>
    <w:rsid w:val="002C3D7D"/>
    <w:rsid w:val="0034296A"/>
    <w:rsid w:val="00373CE9"/>
    <w:rsid w:val="00387581"/>
    <w:rsid w:val="005A3CDF"/>
    <w:rsid w:val="005C34CF"/>
    <w:rsid w:val="006003D5"/>
    <w:rsid w:val="00605E7A"/>
    <w:rsid w:val="00632007"/>
    <w:rsid w:val="006452FD"/>
    <w:rsid w:val="006568B1"/>
    <w:rsid w:val="006A0EB1"/>
    <w:rsid w:val="006D03F4"/>
    <w:rsid w:val="00705D36"/>
    <w:rsid w:val="0075594E"/>
    <w:rsid w:val="008548EC"/>
    <w:rsid w:val="009E1064"/>
    <w:rsid w:val="00A71C71"/>
    <w:rsid w:val="00AA0907"/>
    <w:rsid w:val="00AE6E26"/>
    <w:rsid w:val="00BD2879"/>
    <w:rsid w:val="00C3742F"/>
    <w:rsid w:val="00C91BFC"/>
    <w:rsid w:val="00CE0EA3"/>
    <w:rsid w:val="00CE1DA8"/>
    <w:rsid w:val="00D41A41"/>
    <w:rsid w:val="00D53FDE"/>
    <w:rsid w:val="00D622A0"/>
    <w:rsid w:val="00DD3206"/>
    <w:rsid w:val="00E10126"/>
    <w:rsid w:val="00E3238D"/>
    <w:rsid w:val="00E34127"/>
    <w:rsid w:val="00E8783C"/>
    <w:rsid w:val="00EC4989"/>
    <w:rsid w:val="00EF597E"/>
    <w:rsid w:val="00F0524D"/>
    <w:rsid w:val="00F17500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B67"/>
  <w15:docId w15:val="{0302D931-45CE-432E-818C-48419BC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05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Theme="minorHAnsi" w:hAnsi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bsah5">
    <w:name w:val="toc 5"/>
    <w:basedOn w:val="Normln"/>
    <w:next w:val="Normln"/>
    <w:autoRedefine/>
    <w:uiPriority w:val="39"/>
    <w:unhideWhenUsed/>
    <w:rsid w:val="00DC1DBF"/>
    <w:pPr>
      <w:spacing w:after="100"/>
      <w:ind w:left="8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2F2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2F2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2F2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5D49"/>
    <w:pPr>
      <w:ind w:left="720"/>
      <w:contextualSpacing/>
    </w:pPr>
  </w:style>
  <w:style w:type="character" w:customStyle="1" w:styleId="A1">
    <w:name w:val="A1"/>
    <w:uiPriority w:val="99"/>
    <w:rsid w:val="00F53976"/>
    <w:rPr>
      <w:rFonts w:cs="HelveticaNeueLT Pro 67 MdCn"/>
      <w:color w:val="00000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A41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rive.google.com/file/d/1p2WyCgC7kDh5_g1FNva34LDD-_UNFoLn/view?usp=sharing" TargetMode="External"/><Relationship Id="rId18" Type="http://schemas.openxmlformats.org/officeDocument/2006/relationships/hyperlink" Target="https://diskuze.rvp.cz/viewtopic.php?f=786&amp;t=33075&amp;sid=b164e3681b6bf782dae116b4eca7cbb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uze.rvp.cz/viewtopic.php?f=786&amp;t=33075&amp;sid=987a3847bec5951c0a632b6f24e026c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VVhFs5zEoA8yJMJMrEuT3yznoKWsujSQ/view?usp=sharing" TargetMode="External"/><Relationship Id="rId17" Type="http://schemas.openxmlformats.org/officeDocument/2006/relationships/hyperlink" Target="https://diskuze.rvp.cz/viewtopic.php?f=786&amp;t=33056&amp;sid=3fabdb15ca294157d408b43ab3613e95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cQx8J_5tpO0jWNsEIulJKfnWd6HMVlny/view?usp=sharing" TargetMode="External"/><Relationship Id="rId20" Type="http://schemas.openxmlformats.org/officeDocument/2006/relationships/hyperlink" Target="https://drive.google.com/file/d/1hTg_FCKkg2YizKRPA5yH1_aE8HqfR00_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mdMNsbOrE9clwg0GEB02Sc-CzWjKQQjc/view?usp=sharing" TargetMode="External"/><Relationship Id="rId23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hyperlink" Target="https://www.ted.com/talks/carol_dweck_the_power_of_believing_that_you_can_improve?utm_campaign=tedspread&amp;utm_medium=referral&amp;utm_source=tedcomshare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drive.google.com/file/d/1MQDBvZ2QTP7Eat7gwXk6bZxnPFTynWtO/view?usp=sharing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vA0G+1X/vyhWT6fH95+AkdpaQ==">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35</Pages>
  <Words>10557</Words>
  <Characters>62291</Characters>
  <Application>Microsoft Office Word</Application>
  <DocSecurity>0</DocSecurity>
  <Lines>519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Michaela</dc:creator>
  <cp:lastModifiedBy>Dominik Raška</cp:lastModifiedBy>
  <cp:revision>22</cp:revision>
  <dcterms:created xsi:type="dcterms:W3CDTF">2020-05-08T13:12:00Z</dcterms:created>
  <dcterms:modified xsi:type="dcterms:W3CDTF">2020-05-22T21:01:00Z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