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9" w:rsidRDefault="007F0BB9" w:rsidP="00C4476B">
      <w:pPr>
        <w:tabs>
          <w:tab w:val="left" w:pos="6540"/>
        </w:tabs>
        <w:suppressAutoHyphens w:val="0"/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  <w:sz w:val="27"/>
          <w:szCs w:val="27"/>
          <w:lang w:eastAsia="en-US"/>
        </w:rPr>
        <w:t>Plán pedagogické podpory (PLPP)</w:t>
      </w:r>
    </w:p>
    <w:p w:rsidR="007F0BB9" w:rsidRDefault="007F0BB9">
      <w:pPr>
        <w:tabs>
          <w:tab w:val="left" w:pos="6540"/>
        </w:tabs>
        <w:suppressAutoHyphens w:val="0"/>
        <w:jc w:val="center"/>
        <w:rPr>
          <w:rFonts w:ascii="Calibri" w:hAnsi="Calibri"/>
          <w:b/>
          <w:sz w:val="27"/>
          <w:szCs w:val="27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489"/>
        <w:gridCol w:w="2038"/>
        <w:gridCol w:w="5107"/>
      </w:tblGrid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321A8E" w:rsidRDefault="00321A8E">
            <w:pPr>
              <w:suppressAutoHyphens w:val="0"/>
              <w:spacing w:before="40" w:after="40"/>
              <w:rPr>
                <w:szCs w:val="22"/>
              </w:rPr>
            </w:pPr>
            <w:r w:rsidRPr="00321A8E">
              <w:rPr>
                <w:sz w:val="22"/>
                <w:szCs w:val="22"/>
              </w:rPr>
              <w:t>Jana</w:t>
            </w: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Default="00321A8E">
            <w:pPr>
              <w:suppressAutoHyphens w:val="0"/>
              <w:spacing w:before="40" w:after="40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F0BB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F0BB9" w:rsidRPr="00321A8E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CF6F44" w:rsidRDefault="00CF6F44" w:rsidP="00CF6F44">
            <w:pPr>
              <w:pStyle w:val="Bezmezer"/>
              <w:spacing w:before="40" w:after="40"/>
              <w:jc w:val="both"/>
              <w:rPr>
                <w:ins w:id="0" w:author="Alice Kourkzi" w:date="2020-08-28T11:42:00Z"/>
                <w:rFonts w:asciiTheme="minorHAnsi" w:hAnsiTheme="minorHAnsi" w:cstheme="minorHAnsi"/>
                <w:color w:val="auto"/>
                <w:sz w:val="22"/>
              </w:rPr>
            </w:pPr>
            <w:ins w:id="1" w:author="Alice Kourkzi" w:date="2020-08-28T11:42:00Z">
              <w:r>
                <w:rPr>
                  <w:rFonts w:asciiTheme="minorHAnsi" w:hAnsiTheme="minorHAnsi" w:cstheme="minorHAnsi"/>
                  <w:color w:val="auto"/>
                  <w:sz w:val="22"/>
                </w:rPr>
                <w:t xml:space="preserve">Důvodem PLLP je snaha o podporu nadání žákyně a zároveň eliminace nežádoucího chování ve výuce a podpora socializace do kolektivu. </w:t>
              </w:r>
            </w:ins>
          </w:p>
          <w:p w:rsidR="007F0BB9" w:rsidRPr="00321A8E" w:rsidRDefault="007D3C4C" w:rsidP="00CF6F44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Žákyně</w:t>
            </w:r>
            <w:r w:rsidR="00321A8E" w:rsidRPr="009B3DB0">
              <w:rPr>
                <w:rFonts w:asciiTheme="minorHAnsi" w:hAnsiTheme="minorHAnsi" w:cstheme="minorHAnsi"/>
                <w:color w:val="auto"/>
                <w:sz w:val="22"/>
              </w:rPr>
              <w:t xml:space="preserve"> projevuje výrazné obtíže v chování, které jí činí problémy ve vzdělávání. Důvodem PLPP je vytyčení jasných cílů a stanovení takových postupů, metod a forem práce, abychom minimalizovali projevy chování a stabilizovali emoční prožívání s pozitivními přesahy jak do života, tak do kvality vyučovacího procesu a jeho výsledků.</w:t>
            </w:r>
            <w:ins w:id="2" w:author="Alice Kourkzi" w:date="2020-08-28T11:38:00Z">
              <w:r w:rsidR="00CF6F44">
                <w:rPr>
                  <w:rFonts w:asciiTheme="minorHAnsi" w:hAnsiTheme="minorHAnsi" w:cstheme="minorHAnsi"/>
                  <w:color w:val="auto"/>
                  <w:sz w:val="22"/>
                </w:rPr>
                <w:t xml:space="preserve"> Žákyně zároveň projevu výrazné nadání</w:t>
              </w:r>
              <w:r w:rsidR="007E4B0C">
                <w:rPr>
                  <w:rFonts w:asciiTheme="minorHAnsi" w:hAnsiTheme="minorHAnsi" w:cstheme="minorHAnsi"/>
                  <w:color w:val="auto"/>
                  <w:sz w:val="22"/>
                </w:rPr>
                <w:t xml:space="preserve"> ve výtvarné výchově a verbálních</w:t>
              </w:r>
              <w:r w:rsidR="00CF6F44">
                <w:rPr>
                  <w:rFonts w:asciiTheme="minorHAnsi" w:hAnsiTheme="minorHAnsi" w:cstheme="minorHAnsi"/>
                  <w:color w:val="auto"/>
                  <w:sz w:val="22"/>
                </w:rPr>
                <w:t xml:space="preserve"> aktivitách. </w:t>
              </w:r>
            </w:ins>
            <w:ins w:id="3" w:author="Alice Kourkzi" w:date="2020-08-28T11:41:00Z">
              <w:r w:rsidR="00CF6F44">
                <w:rPr>
                  <w:rFonts w:asciiTheme="minorHAnsi" w:hAnsiTheme="minorHAnsi" w:cstheme="minorHAnsi"/>
                  <w:color w:val="auto"/>
                  <w:sz w:val="22"/>
                </w:rPr>
                <w:t>V přístupu k</w:t>
              </w:r>
            </w:ins>
            <w:ins w:id="4" w:author="Alice Kourkzi" w:date="2020-08-28T11:42:00Z">
              <w:r w:rsidR="00CF6F44">
                <w:rPr>
                  <w:rFonts w:asciiTheme="minorHAnsi" w:hAnsiTheme="minorHAnsi" w:cstheme="minorHAnsi"/>
                  <w:color w:val="auto"/>
                  <w:sz w:val="22"/>
                </w:rPr>
                <w:t> </w:t>
              </w:r>
            </w:ins>
            <w:ins w:id="5" w:author="Alice Kourkzi" w:date="2020-08-28T11:41:00Z">
              <w:r w:rsidR="00CF6F44">
                <w:rPr>
                  <w:rFonts w:asciiTheme="minorHAnsi" w:hAnsiTheme="minorHAnsi" w:cstheme="minorHAnsi"/>
                  <w:color w:val="auto"/>
                  <w:sz w:val="22"/>
                </w:rPr>
                <w:t xml:space="preserve">úkolům vyniká kreativitou a fantazií. </w:t>
              </w:r>
            </w:ins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321A8E" w:rsidRDefault="00321A8E" w:rsidP="00321A8E">
            <w:pPr>
              <w:suppressAutoHyphens w:val="0"/>
              <w:spacing w:before="40" w:after="40"/>
              <w:rPr>
                <w:rFonts w:ascii="Calibri" w:hAnsi="Calibri" w:cs="Arial"/>
                <w:szCs w:val="22"/>
              </w:rPr>
            </w:pPr>
            <w:r w:rsidRPr="00321A8E">
              <w:rPr>
                <w:rFonts w:ascii="Calibri" w:hAnsi="Calibri" w:cs="Arial"/>
                <w:sz w:val="22"/>
                <w:szCs w:val="22"/>
              </w:rPr>
              <w:t>1.</w:t>
            </w:r>
            <w:r w:rsidR="007D3C4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21A8E">
              <w:rPr>
                <w:rFonts w:ascii="Calibri" w:hAnsi="Calibri" w:cs="Arial"/>
                <w:sz w:val="22"/>
                <w:szCs w:val="22"/>
              </w:rPr>
              <w:t>3.</w:t>
            </w:r>
            <w:r w:rsidR="007D3C4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21A8E"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Vyhodnocení PLPP plánováno ke dni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321A8E" w:rsidRDefault="00321A8E" w:rsidP="007D3C4C">
            <w:pPr>
              <w:suppressAutoHyphens w:val="0"/>
              <w:spacing w:before="40" w:after="40"/>
              <w:rPr>
                <w:rFonts w:ascii="Calibri" w:hAnsi="Calibri" w:cs="Arial"/>
                <w:szCs w:val="22"/>
              </w:rPr>
            </w:pPr>
            <w:r w:rsidRPr="00321A8E">
              <w:rPr>
                <w:rFonts w:ascii="Calibri" w:hAnsi="Calibri" w:cs="Arial"/>
                <w:sz w:val="22"/>
                <w:szCs w:val="22"/>
              </w:rPr>
              <w:t>1.</w:t>
            </w:r>
            <w:r w:rsidR="007D3C4C">
              <w:rPr>
                <w:rFonts w:ascii="Calibri" w:hAnsi="Calibri" w:cs="Arial"/>
                <w:sz w:val="22"/>
                <w:szCs w:val="22"/>
              </w:rPr>
              <w:t xml:space="preserve"> 6</w:t>
            </w:r>
            <w:r w:rsidRPr="00321A8E">
              <w:rPr>
                <w:rFonts w:ascii="Calibri" w:hAnsi="Calibri" w:cs="Arial"/>
                <w:sz w:val="22"/>
                <w:szCs w:val="22"/>
              </w:rPr>
              <w:t>.</w:t>
            </w:r>
            <w:r w:rsidR="007D3C4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21A8E"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</w:tr>
    </w:tbl>
    <w:p w:rsidR="007F0BB9" w:rsidRDefault="007F0BB9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I. Charakteristika žáka a jeho/její obtíží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7F0BB9" w:rsidRPr="00321A8E">
        <w:tc>
          <w:tcPr>
            <w:tcW w:w="9634" w:type="dxa"/>
            <w:tcMar>
              <w:left w:w="68" w:type="dxa"/>
            </w:tcMar>
          </w:tcPr>
          <w:p w:rsidR="007F0BB9" w:rsidRPr="009B3DB0" w:rsidRDefault="007D3C4C" w:rsidP="007D3C4C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Žákyně</w:t>
            </w:r>
            <w:r w:rsidR="00321A8E" w:rsidRPr="009B3DB0">
              <w:rPr>
                <w:rFonts w:asciiTheme="minorHAnsi" w:hAnsiTheme="minorHAnsi" w:cstheme="minorHAnsi"/>
                <w:color w:val="auto"/>
                <w:sz w:val="22"/>
              </w:rPr>
              <w:t xml:space="preserve"> byla zařazena do třídy s rozšířenou výukou skupiny předmětů pro své nadání. Výborná je v ústních formách slohových aktivit, je tvůrčí, originální, má úžasnou fantazii. Vynikající je ve VV a PČ. Silně se však projevuje porucha koncentrace a udržení pozornosti, roztěkanost. Patrná je i oční vada. Školní vzdělávání provázejí afekty a záchvaty pláče (výbuchy vzteku, hněvu s následnou tenzí, útěkem od činnosti, schovávání se) při neúspěchu, nedostatku času či prostoru pro vyjádření, nepochopení, apod. Nízká je také míra socializace do kolektivu. Obtíže má i s pracovním tempem, dokončením úkolu, s motivací. Holčička je v péči psychologa i dětského psychiatra.</w:t>
            </w:r>
          </w:p>
        </w:tc>
      </w:tr>
    </w:tbl>
    <w:p w:rsidR="007F0BB9" w:rsidRPr="00321A8E" w:rsidRDefault="007F0BB9" w:rsidP="00321A8E">
      <w:pPr>
        <w:tabs>
          <w:tab w:val="left" w:pos="9638"/>
        </w:tabs>
        <w:ind w:right="-530"/>
        <w:rPr>
          <w:rFonts w:ascii="Calibri" w:hAnsi="Calibri" w:cs="Arial"/>
          <w:spacing w:val="20"/>
          <w:sz w:val="22"/>
          <w:szCs w:val="22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321A8E" w:rsidRPr="009B3DB0" w:rsidRDefault="00CF6F44" w:rsidP="009B3DB0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ins w:id="6" w:author="Alice Kourkzi" w:date="2020-08-28T11:43:00Z">
              <w:r>
                <w:rPr>
                  <w:rFonts w:asciiTheme="minorHAnsi" w:hAnsiTheme="minorHAnsi" w:cstheme="minorHAnsi"/>
                  <w:color w:val="auto"/>
                  <w:sz w:val="22"/>
                </w:rPr>
                <w:t>Podpora nadání – možnost uplatnit kreativ</w:t>
              </w:r>
            </w:ins>
            <w:ins w:id="7" w:author="Alice Kourkzi" w:date="2020-08-28T11:53:00Z">
              <w:r w:rsidR="007E4B0C">
                <w:rPr>
                  <w:rFonts w:asciiTheme="minorHAnsi" w:hAnsiTheme="minorHAnsi" w:cstheme="minorHAnsi"/>
                  <w:color w:val="auto"/>
                  <w:sz w:val="22"/>
                </w:rPr>
                <w:t>it</w:t>
              </w:r>
            </w:ins>
            <w:ins w:id="8" w:author="Alice Kourkzi" w:date="2020-08-28T11:43:00Z">
              <w:r>
                <w:rPr>
                  <w:rFonts w:asciiTheme="minorHAnsi" w:hAnsiTheme="minorHAnsi" w:cstheme="minorHAnsi"/>
                  <w:color w:val="auto"/>
                  <w:sz w:val="22"/>
                </w:rPr>
                <w:t>u, představivost a tvořivost v</w:t>
              </w:r>
            </w:ins>
            <w:ins w:id="9" w:author="Alice Kourkzi" w:date="2020-08-28T11:44:00Z">
              <w:r>
                <w:rPr>
                  <w:rFonts w:asciiTheme="minorHAnsi" w:hAnsiTheme="minorHAnsi" w:cstheme="minorHAnsi"/>
                  <w:color w:val="auto"/>
                  <w:sz w:val="22"/>
                </w:rPr>
                <w:t> </w:t>
              </w:r>
            </w:ins>
            <w:ins w:id="10" w:author="Alice Kourkzi" w:date="2020-08-28T11:43:00Z">
              <w:r>
                <w:rPr>
                  <w:rFonts w:asciiTheme="minorHAnsi" w:hAnsiTheme="minorHAnsi" w:cstheme="minorHAnsi"/>
                  <w:color w:val="auto"/>
                  <w:sz w:val="22"/>
                </w:rPr>
                <w:t xml:space="preserve">zadávaných </w:t>
              </w:r>
            </w:ins>
            <w:ins w:id="11" w:author="Alice Kourkzi" w:date="2020-08-28T11:44:00Z">
              <w:r>
                <w:rPr>
                  <w:rFonts w:asciiTheme="minorHAnsi" w:hAnsiTheme="minorHAnsi" w:cstheme="minorHAnsi"/>
                  <w:color w:val="auto"/>
                  <w:sz w:val="22"/>
                </w:rPr>
                <w:t xml:space="preserve">činnostech. </w:t>
              </w:r>
            </w:ins>
            <w:r w:rsidR="00321A8E" w:rsidRPr="009B3DB0">
              <w:rPr>
                <w:rFonts w:asciiTheme="minorHAnsi" w:hAnsiTheme="minorHAnsi" w:cstheme="minorHAnsi"/>
                <w:color w:val="auto"/>
                <w:sz w:val="22"/>
              </w:rPr>
              <w:t>Eliminace podnětů, které spouštějí záchvaty pláče a vzteku (práce na čas, množství, porovnávání výsledků, soutěžení); citlivý individuální přístup. Cvičení k prodlužování doby udržení pozornosti. Cílená práce na hodnocení a sebehodnocení žákyně. Postupné začleňování do kolektivu formou technik práce se třídou. Práce s vlastní osobností, nastavení osobních limitů, odbourávání rysů perfekcionismu. Práce s chybou. Vytyčení strategií motivace.</w:t>
            </w:r>
          </w:p>
          <w:p w:rsidR="007F0BB9" w:rsidRPr="009B3DB0" w:rsidRDefault="00321A8E" w:rsidP="009B3DB0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3DB0">
              <w:rPr>
                <w:rFonts w:asciiTheme="minorHAnsi" w:hAnsiTheme="minorHAnsi" w:cstheme="minorHAnsi"/>
                <w:color w:val="auto"/>
                <w:sz w:val="22"/>
              </w:rPr>
              <w:t>Nácvik čtení s porozuměním. Zrychlení a zautomatizování matematických spojů do 20 při numeraci sčítání a odčítání s přechodem přes základ 10. Zdokonalování stranové orientace písmen i číslic.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 w:rsidTr="007D3C4C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(Doplňte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konkrétní postupy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7F0BB9" w:rsidTr="007D3C4C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a) Metody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7F0BB9" w:rsidTr="007D3C4C">
        <w:tc>
          <w:tcPr>
            <w:tcW w:w="9634" w:type="dxa"/>
            <w:tcMar>
              <w:left w:w="68" w:type="dxa"/>
            </w:tcMar>
          </w:tcPr>
          <w:p w:rsidR="00321A8E" w:rsidRPr="009B3DB0" w:rsidRDefault="00321A8E" w:rsidP="009B3DB0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3DB0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 xml:space="preserve">Zařazování technik nácviku postupného čtení - hry s kartami, měkkými a tvrdými kostkami, jazykové deskové hry (Slovní jízda, Slovní Amos, </w:t>
            </w:r>
            <w:proofErr w:type="spellStart"/>
            <w:r w:rsidRPr="009B3DB0">
              <w:rPr>
                <w:rFonts w:asciiTheme="minorHAnsi" w:hAnsiTheme="minorHAnsi" w:cstheme="minorHAnsi"/>
                <w:color w:val="auto"/>
                <w:sz w:val="22"/>
              </w:rPr>
              <w:t>Dobble</w:t>
            </w:r>
            <w:proofErr w:type="spellEnd"/>
            <w:r w:rsidRPr="009B3DB0">
              <w:rPr>
                <w:rFonts w:asciiTheme="minorHAnsi" w:hAnsiTheme="minorHAnsi" w:cstheme="minorHAnsi"/>
                <w:color w:val="auto"/>
                <w:sz w:val="22"/>
              </w:rPr>
              <w:t xml:space="preserve"> písmen, …).  </w:t>
            </w:r>
          </w:p>
          <w:p w:rsidR="007F0BB9" w:rsidRDefault="00321A8E" w:rsidP="009B3DB0">
            <w:pPr>
              <w:pStyle w:val="Bezmezer"/>
              <w:spacing w:before="40" w:after="40"/>
              <w:jc w:val="both"/>
            </w:pPr>
            <w:r w:rsidRPr="009B3DB0">
              <w:rPr>
                <w:rFonts w:asciiTheme="minorHAnsi" w:hAnsiTheme="minorHAnsi" w:cstheme="minorHAnsi"/>
                <w:color w:val="auto"/>
                <w:sz w:val="22"/>
              </w:rPr>
              <w:t>Individuální přístup, čtení v duetu, aktivity pro stimulaci koordinace očních pohybů, zrakové percepce, apod. Kaskádovité úkoly, matematicko-logické hry s využitím názoru (lego duplo, kostky, kameny).</w:t>
            </w:r>
            <w:r>
              <w:rPr>
                <w:b/>
                <w:spacing w:val="20"/>
              </w:rPr>
              <w:t xml:space="preserve"> </w:t>
            </w:r>
          </w:p>
        </w:tc>
      </w:tr>
      <w:tr w:rsidR="007F0BB9" w:rsidTr="007D3C4C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b) Organizace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7F0BB9" w:rsidTr="007D3C4C">
        <w:tc>
          <w:tcPr>
            <w:tcW w:w="9634" w:type="dxa"/>
            <w:tcMar>
              <w:left w:w="68" w:type="dxa"/>
            </w:tcMar>
          </w:tcPr>
          <w:p w:rsidR="007F0BB9" w:rsidRDefault="00321A8E" w:rsidP="007F1140">
            <w:pPr>
              <w:pStyle w:val="Bezmezer"/>
              <w:spacing w:before="40" w:after="40"/>
              <w:jc w:val="both"/>
            </w:pPr>
            <w:bookmarkStart w:id="12" w:name="__DdeLink__218_524949095"/>
            <w:bookmarkEnd w:id="12"/>
            <w:r w:rsidRPr="009B3DB0">
              <w:rPr>
                <w:rFonts w:asciiTheme="minorHAnsi" w:hAnsiTheme="minorHAnsi" w:cstheme="minorHAnsi"/>
                <w:color w:val="auto"/>
                <w:sz w:val="22"/>
              </w:rPr>
              <w:t xml:space="preserve">Samostatná lavice v první řadě třídy - důvodem je zraková hygiena, podpora při neudržení pozornosti, možnost neustálé motivace. Potřeba socializace do kolektivu - cílená práce ve dvojicích, v týmu. Možnost dělené výuky k zajištění menší konkurence, vyhovujícího pracovního tempa skupiny, apod. </w:t>
            </w:r>
          </w:p>
        </w:tc>
      </w:tr>
      <w:tr w:rsidR="007F0BB9" w:rsidTr="007D3C4C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 w:rsidP="009B3DB0">
            <w:pPr>
              <w:pStyle w:val="Bezmezer"/>
              <w:spacing w:before="40" w:after="40"/>
              <w:jc w:val="both"/>
            </w:pPr>
            <w:r>
              <w:rPr>
                <w:b/>
                <w:sz w:val="20"/>
              </w:rPr>
              <w:t xml:space="preserve">c) Hodnocení </w:t>
            </w:r>
            <w:r w:rsidRPr="009B3DB0">
              <w:rPr>
                <w:rFonts w:asciiTheme="minorHAnsi" w:hAnsiTheme="minorHAnsi" w:cstheme="minorHAnsi"/>
                <w:color w:val="auto"/>
                <w:sz w:val="22"/>
              </w:rPr>
              <w:t>žáka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7F0BB9" w:rsidTr="007D3C4C">
        <w:tc>
          <w:tcPr>
            <w:tcW w:w="9634" w:type="dxa"/>
            <w:tcMar>
              <w:left w:w="68" w:type="dxa"/>
            </w:tcMar>
          </w:tcPr>
          <w:p w:rsidR="00135D6B" w:rsidRDefault="00321A8E">
            <w:pPr>
              <w:jc w:val="both"/>
              <w:rPr>
                <w:rFonts w:asciiTheme="minorHAnsi" w:eastAsia="Calibri" w:hAnsiTheme="minorHAnsi" w:cstheme="minorHAnsi"/>
                <w:color w:val="auto"/>
                <w:szCs w:val="22"/>
                <w:lang w:eastAsia="en-US"/>
              </w:rPr>
            </w:pPr>
            <w:r w:rsidRPr="009B3DB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Hodnocení výkonů v souladu s klasifikačním řádem školy. </w:t>
            </w:r>
            <w:ins w:id="13" w:author="Alice Kourkzi" w:date="2020-08-28T11:44:00Z">
              <w:r w:rsidR="00CF6F44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>Ocenění originality v přístupu k</w:t>
              </w:r>
            </w:ins>
            <w:ins w:id="14" w:author="Alice Kourkzi" w:date="2020-08-28T11:45:00Z">
              <w:r w:rsidR="00CF6F44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> </w:t>
              </w:r>
            </w:ins>
            <w:ins w:id="15" w:author="Alice Kourkzi" w:date="2020-08-28T11:44:00Z">
              <w:r w:rsidR="007E4B0C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>vykonávan</w:t>
              </w:r>
              <w:r w:rsidR="00CF6F44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 xml:space="preserve">é </w:t>
              </w:r>
            </w:ins>
            <w:ins w:id="16" w:author="Alice Kourkzi" w:date="2020-08-28T11:45:00Z">
              <w:r w:rsidR="00CF6F44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>čin</w:t>
              </w:r>
            </w:ins>
            <w:ins w:id="17" w:author="Alice Kourkzi" w:date="2020-08-28T11:54:00Z">
              <w:r w:rsidR="007E4B0C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>n</w:t>
              </w:r>
            </w:ins>
            <w:bookmarkStart w:id="18" w:name="_GoBack"/>
            <w:bookmarkEnd w:id="18"/>
            <w:ins w:id="19" w:author="Alice Kourkzi" w:date="2020-08-28T11:45:00Z">
              <w:r w:rsidR="00CF6F44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 xml:space="preserve">osti, ocenění verbálních schopností. </w:t>
              </w:r>
            </w:ins>
            <w:r w:rsidRPr="009B3DB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Další podpůrné mechanismy k udržení kázně a motivace - slovní hodnocení, pochvala, povzbuzení, </w:t>
            </w:r>
            <w:proofErr w:type="spellStart"/>
            <w:r w:rsidRPr="009B3DB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smajlíci</w:t>
            </w:r>
            <w:proofErr w:type="spellEnd"/>
            <w:r w:rsidRPr="009B3DB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,</w:t>
            </w:r>
            <w:r w:rsidR="007D3C4C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3DB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emotikony</w:t>
            </w:r>
            <w:proofErr w:type="spellEnd"/>
            <w:r w:rsidRPr="009B3DB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, samolepky, razítka, poskytnutí času</w:t>
            </w:r>
            <w:r w:rsidR="007D3C4C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,</w:t>
            </w:r>
            <w:r w:rsidRPr="009B3DB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pro individuální osobní rozhovor s učitelem, reflexe s rodiči.</w:t>
            </w:r>
          </w:p>
        </w:tc>
      </w:tr>
      <w:tr w:rsidR="007F0BB9" w:rsidTr="007D3C4C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d) Pomůcky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7F0BB9" w:rsidTr="007D3C4C">
        <w:tc>
          <w:tcPr>
            <w:tcW w:w="9634" w:type="dxa"/>
            <w:tcMar>
              <w:left w:w="68" w:type="dxa"/>
            </w:tcMar>
          </w:tcPr>
          <w:p w:rsidR="00135D6B" w:rsidRDefault="00321A8E">
            <w:pPr>
              <w:jc w:val="both"/>
              <w:rPr>
                <w:rFonts w:ascii="Calibri" w:hAnsi="Calibri"/>
                <w:szCs w:val="22"/>
                <w:lang w:eastAsia="en-US"/>
              </w:rPr>
            </w:pPr>
            <w:r w:rsidRPr="009B3DB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Publikace k rozvoji pozitivních charakteristik nadaných dětí a žáků s emocionálními a sociálními patologiemi. Publikace pro techniky socializace. (Hry pro zvládání kázně a neklidu, Ferda a jeho mouchy, publikace autorů Šimanovský, Kolář, Matějček). ICT výukové programy Čeština v ZOO, TS Matematika pro prvňáky, Matematika na divokém západě. PL vlastní tvorby.</w:t>
            </w:r>
            <w:ins w:id="20" w:author="Alice Kourkzi" w:date="2020-08-28T11:45:00Z">
              <w:r w:rsidR="00CF6F44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 xml:space="preserve"> Potřeby pro výtvarnou činnost a pracovní výchovu. </w:t>
              </w:r>
            </w:ins>
            <w:ins w:id="21" w:author="Alice Kourkzi" w:date="2020-08-28T11:46:00Z">
              <w:r w:rsidR="00CF6F44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>R</w:t>
              </w:r>
            </w:ins>
            <w:ins w:id="22" w:author="Alice Kourkzi" w:date="2020-08-28T11:45:00Z">
              <w:r w:rsidR="00CF6F44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 xml:space="preserve">ozšíření </w:t>
              </w:r>
            </w:ins>
            <w:ins w:id="23" w:author="Alice Kourkzi" w:date="2020-08-28T11:46:00Z">
              <w:r w:rsidR="00CF6F44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 xml:space="preserve">vzdělávacího obsahu v oblastech zájmů. </w:t>
              </w:r>
            </w:ins>
          </w:p>
        </w:tc>
      </w:tr>
      <w:tr w:rsidR="007F0BB9" w:rsidTr="007D3C4C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e) Požadavky na organizaci práce učitele/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lů</w:t>
            </w:r>
            <w:proofErr w:type="spellEnd"/>
          </w:p>
        </w:tc>
      </w:tr>
      <w:tr w:rsidR="007F0BB9" w:rsidTr="007D3C4C">
        <w:tc>
          <w:tcPr>
            <w:tcW w:w="9634" w:type="dxa"/>
            <w:tcMar>
              <w:left w:w="68" w:type="dxa"/>
            </w:tcMar>
          </w:tcPr>
          <w:p w:rsidR="00135D6B" w:rsidRDefault="00321A8E" w:rsidP="007F1140">
            <w:pPr>
              <w:jc w:val="both"/>
            </w:pPr>
            <w:r w:rsidRPr="009B3DB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Práci by velmi prospěla přítomnost asistenta pedagoga. Citlivý individuální přístup. Preferovaná samostatná práce s možností sebeprezentace. Volba týmů s nekonkurenčním prostředím, nezařazování soutěživých prvků. Pozvolné zadávání úkolů s časovým omezením, stanoveným počtem řešení, hodnocení výkonů, porovnávání výsledků, apod.</w:t>
            </w:r>
            <w:ins w:id="24" w:author="Alice Kourkzi" w:date="2020-08-28T11:46:00Z">
              <w:r w:rsidR="00CF6F44">
                <w:rPr>
                  <w:rFonts w:asciiTheme="minorHAnsi" w:eastAsia="Calibri" w:hAnsiTheme="minorHAnsi" w:cstheme="minorHAnsi"/>
                  <w:color w:val="auto"/>
                  <w:sz w:val="22"/>
                  <w:szCs w:val="22"/>
                  <w:lang w:eastAsia="en-US"/>
                </w:rPr>
                <w:t xml:space="preserve"> Možnost prezentace vlastních tvůrčích projektů a výtvarných děl. </w:t>
              </w:r>
            </w:ins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39498A" w:rsidTr="00954040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39498A" w:rsidRDefault="0039498A" w:rsidP="0039498A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39498A" w:rsidRDefault="0039498A" w:rsidP="0039498A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(popis úprav domácí přípravy, forma a frekvence komunikace s rodinou)</w:t>
            </w:r>
          </w:p>
        </w:tc>
      </w:tr>
      <w:tr w:rsidR="0039498A" w:rsidTr="00954040">
        <w:tc>
          <w:tcPr>
            <w:tcW w:w="9634" w:type="dxa"/>
            <w:tcMar>
              <w:left w:w="68" w:type="dxa"/>
            </w:tcMar>
          </w:tcPr>
          <w:p w:rsidR="0039498A" w:rsidRDefault="0039498A" w:rsidP="00954040">
            <w:pPr>
              <w:tabs>
                <w:tab w:val="left" w:pos="9638"/>
              </w:tabs>
              <w:suppressAutoHyphens w:val="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7D3C4C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Předávání úkolů denně prostřednictvím </w:t>
            </w:r>
            <w:proofErr w:type="spellStart"/>
            <w:r w:rsidRPr="007D3C4C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úkolníčku</w:t>
            </w:r>
            <w:proofErr w:type="spellEnd"/>
            <w:r w:rsidRPr="007D3C4C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, 1x za měsíc osobní konzultace s matkou, při výrazném projevu chování kontakt emailem. Dodržování systému odměn k posílení motivace v každodenní přípravě na školu. Reflexe situací ve škole - sdílení emocí. Doporučena pravidelná návštěva psychologa i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pedopsychiatra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</w:tbl>
    <w:p w:rsidR="0039498A" w:rsidRDefault="0039498A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135D6B" w:rsidRDefault="00321A8E">
            <w:pPr>
              <w:tabs>
                <w:tab w:val="left" w:pos="9638"/>
              </w:tabs>
              <w:suppressAutoHyphens w:val="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9B3DB0">
              <w:rPr>
                <w:rFonts w:ascii="Calibri" w:hAnsi="Calibri"/>
                <w:sz w:val="22"/>
                <w:szCs w:val="22"/>
                <w:lang w:eastAsia="en-US"/>
              </w:rPr>
              <w:t xml:space="preserve">Důležité je respektovat zdravotní stav žákyně, její emoční a sociální patologie (postavení ve třídě a vnímání jejich projevů chování třídou) ve všech činnostech v rámci vyučování i mimo něj (akce školy, školní družina). </w:t>
            </w:r>
            <w:ins w:id="25" w:author="Alice Kourkzi" w:date="2020-08-28T11:47:00Z">
              <w:r w:rsidR="00CF6F44"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Zároveň je třeba poukazovat na </w:t>
              </w:r>
            </w:ins>
            <w:ins w:id="26" w:author="Alice Kourkzi" w:date="2020-08-28T11:48:00Z">
              <w:r w:rsidR="00CF6F44"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nadání a soustřeďovat se na </w:t>
              </w:r>
              <w:r w:rsidR="00B7144C"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pozitivní </w:t>
              </w:r>
            </w:ins>
            <w:ins w:id="27" w:author="Alice Kourkzi" w:date="2020-08-28T11:49:00Z">
              <w:r w:rsidR="00B7144C">
                <w:rPr>
                  <w:rFonts w:ascii="Calibri" w:hAnsi="Calibri"/>
                  <w:sz w:val="22"/>
                  <w:szCs w:val="22"/>
                  <w:lang w:eastAsia="en-US"/>
                </w:rPr>
                <w:t>aspekty</w:t>
              </w:r>
            </w:ins>
            <w:ins w:id="28" w:author="Alice Kourkzi" w:date="2020-08-28T11:48:00Z">
              <w:r w:rsidR="00B7144C"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 </w:t>
              </w:r>
            </w:ins>
            <w:ins w:id="29" w:author="Alice Kourkzi" w:date="2020-08-28T11:49:00Z">
              <w:r w:rsidR="00B7144C"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práce žákyně  v rámci školy. </w:t>
              </w:r>
            </w:ins>
            <w:r w:rsidRPr="009B3DB0">
              <w:rPr>
                <w:rFonts w:ascii="Calibri" w:hAnsi="Calibri"/>
                <w:sz w:val="22"/>
                <w:szCs w:val="22"/>
                <w:lang w:eastAsia="en-US"/>
              </w:rPr>
              <w:t>Práce se třídou v oblasti minimálního preventivního programu a třídnických hodin. DVPP pedagogů na dané téma.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VI. Vyhodnocení účinnosti PLPP                                                                              Dne: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7F0BB9" w:rsidRPr="009B3DB0">
        <w:trPr>
          <w:trHeight w:val="567"/>
        </w:trPr>
        <w:tc>
          <w:tcPr>
            <w:tcW w:w="9634" w:type="dxa"/>
            <w:tcMar>
              <w:left w:w="68" w:type="dxa"/>
            </w:tcMar>
          </w:tcPr>
          <w:p w:rsidR="00B7144C" w:rsidRDefault="00321A8E">
            <w:pPr>
              <w:tabs>
                <w:tab w:val="left" w:pos="9638"/>
              </w:tabs>
              <w:suppressAutoHyphens w:val="0"/>
              <w:jc w:val="both"/>
              <w:rPr>
                <w:ins w:id="30" w:author="Alice Kourkzi" w:date="2020-08-28T11:49:00Z"/>
                <w:rFonts w:ascii="Calibri" w:hAnsi="Calibri"/>
                <w:sz w:val="22"/>
                <w:szCs w:val="22"/>
                <w:lang w:eastAsia="en-US"/>
              </w:rPr>
            </w:pPr>
            <w:r w:rsidRPr="009B3DB0">
              <w:rPr>
                <w:rFonts w:ascii="Calibri" w:hAnsi="Calibri"/>
                <w:sz w:val="22"/>
                <w:szCs w:val="22"/>
                <w:lang w:eastAsia="en-US"/>
              </w:rPr>
              <w:t xml:space="preserve">I přes cílenou práci dle PLPP se ve větší míře nedaří eliminovat podněty, které spouštějí problémové chování. Na vině může být narůstající obsah a obtížnost učiva, zrychlení pracovního tempa třídy, které </w:t>
            </w:r>
            <w:r w:rsidR="007D3C4C">
              <w:rPr>
                <w:rFonts w:ascii="Calibri" w:hAnsi="Calibri"/>
                <w:sz w:val="22"/>
                <w:szCs w:val="22"/>
                <w:lang w:eastAsia="en-US"/>
              </w:rPr>
              <w:t>Jana</w:t>
            </w:r>
            <w:r w:rsidRPr="009B3DB0">
              <w:rPr>
                <w:rFonts w:ascii="Calibri" w:hAnsi="Calibri"/>
                <w:sz w:val="22"/>
                <w:szCs w:val="22"/>
                <w:lang w:eastAsia="en-US"/>
              </w:rPr>
              <w:t xml:space="preserve"> neudrží, závěrečné práce z ČJ a M omezené časem se zjevným důrazem na důležitost práce. Spouštěčem může být i uvolněnější pracovní morálka třídy ke konci školního roku, která ruší její pozornost. V neposlední řadě je problém v častějším zařazování soutěživých prvků, ukončení celoročního motivačního systému</w:t>
            </w:r>
            <w:ins w:id="31" w:author="Alice Kourkzi" w:date="2020-08-28T11:49:00Z">
              <w:r w:rsidR="00B7144C"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. </w:t>
              </w:r>
            </w:ins>
          </w:p>
          <w:p w:rsidR="00135D6B" w:rsidRDefault="00321A8E" w:rsidP="005335A9">
            <w:pPr>
              <w:tabs>
                <w:tab w:val="left" w:pos="9638"/>
              </w:tabs>
              <w:suppressAutoHyphens w:val="0"/>
              <w:jc w:val="both"/>
              <w:rPr>
                <w:rFonts w:ascii="Calibri" w:hAnsi="Calibri"/>
                <w:szCs w:val="22"/>
                <w:lang w:eastAsia="en-US"/>
              </w:rPr>
              <w:pPrChange w:id="32" w:author="Alice Kourkzi" w:date="2020-08-28T11:52:00Z">
                <w:pPr>
                  <w:tabs>
                    <w:tab w:val="left" w:pos="9638"/>
                  </w:tabs>
                  <w:suppressAutoHyphens w:val="0"/>
                  <w:jc w:val="both"/>
                </w:pPr>
              </w:pPrChange>
            </w:pPr>
            <w:del w:id="33" w:author="Alice Kourkzi" w:date="2020-08-28T11:49:00Z">
              <w:r w:rsidRPr="009B3DB0" w:rsidDel="00B7144C">
                <w:rPr>
                  <w:rFonts w:ascii="Calibri" w:hAnsi="Calibri"/>
                  <w:sz w:val="22"/>
                  <w:szCs w:val="22"/>
                  <w:lang w:eastAsia="en-US"/>
                </w:rPr>
                <w:lastRenderedPageBreak/>
                <w:delText>,</w:delText>
              </w:r>
            </w:del>
            <w:r w:rsidRPr="009B3DB0">
              <w:rPr>
                <w:rFonts w:ascii="Calibri" w:hAnsi="Calibri"/>
                <w:sz w:val="22"/>
                <w:szCs w:val="22"/>
                <w:lang w:eastAsia="en-US"/>
              </w:rPr>
              <w:t xml:space="preserve"> apod. </w:t>
            </w:r>
            <w:ins w:id="34" w:author="Alice Kourkzi" w:date="2020-08-28T11:51:00Z">
              <w:r w:rsidR="00B7144C">
                <w:rPr>
                  <w:rFonts w:ascii="Calibri" w:hAnsi="Calibri"/>
                  <w:sz w:val="22"/>
                  <w:szCs w:val="22"/>
                  <w:lang w:eastAsia="en-US"/>
                </w:rPr>
                <w:t>Jana vyniká ve výtvarné výchově a pracovních činnostech. V hodinách, kde zažívá úspěch</w:t>
              </w:r>
            </w:ins>
            <w:ins w:id="35" w:author="Alice Kourkzi" w:date="2020-08-28T11:52:00Z">
              <w:r w:rsidR="005335A9">
                <w:rPr>
                  <w:rFonts w:ascii="Calibri" w:hAnsi="Calibri"/>
                  <w:sz w:val="22"/>
                  <w:szCs w:val="22"/>
                  <w:lang w:eastAsia="en-US"/>
                </w:rPr>
                <w:t>,</w:t>
              </w:r>
            </w:ins>
            <w:ins w:id="36" w:author="Alice Kourkzi" w:date="2020-08-28T11:51:00Z">
              <w:r w:rsidR="00B7144C"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 problémy</w:t>
              </w:r>
            </w:ins>
            <w:ins w:id="37" w:author="Alice Kourkzi" w:date="2020-08-28T11:52:00Z">
              <w:r w:rsidR="005335A9"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 jsou minimální</w:t>
              </w:r>
            </w:ins>
            <w:ins w:id="38" w:author="Alice Kourkzi" w:date="2020-08-28T11:51:00Z">
              <w:r w:rsidR="00B7144C">
                <w:rPr>
                  <w:rFonts w:ascii="Calibri" w:hAnsi="Calibri"/>
                  <w:sz w:val="22"/>
                  <w:szCs w:val="22"/>
                  <w:lang w:eastAsia="en-US"/>
                </w:rPr>
                <w:t>.</w:t>
              </w:r>
              <w:r w:rsidR="00B7144C"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 </w:t>
              </w:r>
            </w:ins>
            <w:r w:rsidRPr="009B3DB0">
              <w:rPr>
                <w:rFonts w:ascii="Calibri" w:hAnsi="Calibri"/>
                <w:sz w:val="22"/>
                <w:szCs w:val="22"/>
                <w:lang w:eastAsia="en-US"/>
              </w:rPr>
              <w:t>Z našeho pohledu by situaci bezesporu prospěl asistent pedagoga.</w:t>
            </w:r>
            <w:r w:rsidR="00346DE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346DE7">
              <w:rPr>
                <w:rFonts w:ascii="Calibri" w:hAnsi="Calibri"/>
                <w:sz w:val="22"/>
                <w:szCs w:val="22"/>
              </w:rPr>
              <w:t>Zákonným zástupcům žáka byla doporučena návštěva školského poradenského zařízení.</w:t>
            </w:r>
          </w:p>
        </w:tc>
      </w:tr>
    </w:tbl>
    <w:p w:rsidR="007F0BB9" w:rsidRPr="009B3DB0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555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886"/>
        <w:gridCol w:w="5669"/>
      </w:tblGrid>
      <w:tr w:rsidR="007F0BB9">
        <w:tc>
          <w:tcPr>
            <w:tcW w:w="3886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>
              <w:rPr>
                <w:rStyle w:val="Ukotvenpoznmkypodarou"/>
                <w:rFonts w:ascii="Calibri" w:hAnsi="Calibri"/>
                <w:b/>
                <w:sz w:val="22"/>
                <w:szCs w:val="22"/>
                <w:lang w:eastAsia="en-US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68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PPP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SPC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SVP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jiné: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370"/>
        <w:gridCol w:w="3550"/>
        <w:gridCol w:w="3714"/>
      </w:tblGrid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355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Podpis a datum</w:t>
            </w: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spacing w:line="360" w:lineRule="auto"/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ČJ –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br/>
              <w:t xml:space="preserve">VL –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INF - </w:t>
            </w: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  <w:bookmarkStart w:id="39" w:name="__DdeLink__221_689766882"/>
            <w:bookmarkEnd w:id="39"/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:rsidR="007F0BB9" w:rsidRDefault="007F0BB9">
      <w:pPr>
        <w:tabs>
          <w:tab w:val="left" w:pos="7650"/>
        </w:tabs>
        <w:suppressAutoHyphens w:val="0"/>
        <w:spacing w:after="200" w:line="276" w:lineRule="auto"/>
      </w:pPr>
      <w:r>
        <w:rPr>
          <w:rFonts w:ascii="Calibri" w:hAnsi="Calibri"/>
          <w:lang w:eastAsia="cs-CZ"/>
        </w:rPr>
        <w:t xml:space="preserve"> </w:t>
      </w:r>
    </w:p>
    <w:sectPr w:rsidR="007F0BB9" w:rsidSect="00496AC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49" w:rsidRDefault="00C81049" w:rsidP="00496ACF">
      <w:r>
        <w:separator/>
      </w:r>
    </w:p>
  </w:endnote>
  <w:endnote w:type="continuationSeparator" w:id="0">
    <w:p w:rsidR="00C81049" w:rsidRDefault="00C81049" w:rsidP="0049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49" w:rsidRDefault="00C81049">
      <w:r>
        <w:separator/>
      </w:r>
    </w:p>
  </w:footnote>
  <w:footnote w:type="continuationSeparator" w:id="0">
    <w:p w:rsidR="00C81049" w:rsidRDefault="00C81049">
      <w:r>
        <w:continuationSeparator/>
      </w:r>
    </w:p>
  </w:footnote>
  <w:footnote w:id="1">
    <w:p w:rsidR="007F0BB9" w:rsidRDefault="007F0BB9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i/>
          <w:sz w:val="18"/>
          <w:szCs w:val="18"/>
        </w:rPr>
        <w:t>Odpovídající zaškrtněte, případně doplňte.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04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BCA23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300742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e Kourkzi">
    <w15:presenceInfo w15:providerId="AD" w15:userId="S-1-5-21-1018235347-1141986344-3561362883-2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F"/>
    <w:rsid w:val="00135D6B"/>
    <w:rsid w:val="00321A8E"/>
    <w:rsid w:val="00346DE7"/>
    <w:rsid w:val="00364458"/>
    <w:rsid w:val="0039498A"/>
    <w:rsid w:val="00417130"/>
    <w:rsid w:val="00496ACF"/>
    <w:rsid w:val="005335A9"/>
    <w:rsid w:val="006627B1"/>
    <w:rsid w:val="00694447"/>
    <w:rsid w:val="007D3C4C"/>
    <w:rsid w:val="007D3C99"/>
    <w:rsid w:val="007E4B0C"/>
    <w:rsid w:val="007F0BB9"/>
    <w:rsid w:val="007F1140"/>
    <w:rsid w:val="00844F44"/>
    <w:rsid w:val="008C0746"/>
    <w:rsid w:val="009B3DB0"/>
    <w:rsid w:val="00A861C0"/>
    <w:rsid w:val="00B7144C"/>
    <w:rsid w:val="00C4476B"/>
    <w:rsid w:val="00C81049"/>
    <w:rsid w:val="00C966C4"/>
    <w:rsid w:val="00CA51C0"/>
    <w:rsid w:val="00CF6F44"/>
    <w:rsid w:val="00D70C23"/>
    <w:rsid w:val="00E10740"/>
    <w:rsid w:val="00F939FF"/>
    <w:rsid w:val="00F95F45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26240"/>
  <w15:docId w15:val="{2F42E296-4F82-4739-BDB4-BCAF579B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ACF"/>
    <w:pPr>
      <w:suppressAutoHyphens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rsid w:val="00496ACF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96ACF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6ACF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496ACF"/>
    <w:rPr>
      <w:rFonts w:ascii="Tahoma" w:hAnsi="Tahoma" w:cs="Tahoma"/>
      <w:sz w:val="16"/>
      <w:szCs w:val="16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496ACF"/>
    <w:rPr>
      <w:rFonts w:cs="Times New Roman"/>
      <w:color w:val="808080"/>
    </w:rPr>
  </w:style>
  <w:style w:type="character" w:customStyle="1" w:styleId="Texty">
    <w:name w:val="Texty"/>
    <w:uiPriority w:val="99"/>
    <w:rsid w:val="00496ACF"/>
    <w:rPr>
      <w:rFonts w:ascii="Calibri" w:hAnsi="Calibri"/>
      <w:color w:val="000000"/>
      <w:sz w:val="24"/>
    </w:rPr>
  </w:style>
  <w:style w:type="character" w:customStyle="1" w:styleId="FootnoteCharacters">
    <w:name w:val="Footnote Characters"/>
    <w:uiPriority w:val="99"/>
    <w:rsid w:val="00417130"/>
  </w:style>
  <w:style w:type="character" w:customStyle="1" w:styleId="FootnoteAnchor">
    <w:name w:val="Footnote Anchor"/>
    <w:uiPriority w:val="99"/>
    <w:rsid w:val="00417130"/>
    <w:rPr>
      <w:vertAlign w:val="superscript"/>
    </w:rPr>
  </w:style>
  <w:style w:type="character" w:customStyle="1" w:styleId="EndnoteAnchor">
    <w:name w:val="Endnote Anchor"/>
    <w:uiPriority w:val="99"/>
    <w:rsid w:val="00417130"/>
    <w:rPr>
      <w:vertAlign w:val="superscript"/>
    </w:rPr>
  </w:style>
  <w:style w:type="character" w:customStyle="1" w:styleId="EndnoteCharacters">
    <w:name w:val="Endnote Characters"/>
    <w:uiPriority w:val="99"/>
    <w:rsid w:val="00417130"/>
  </w:style>
  <w:style w:type="character" w:customStyle="1" w:styleId="WW8Num25z0">
    <w:name w:val="WW8Num25z0"/>
    <w:uiPriority w:val="99"/>
    <w:rsid w:val="00417130"/>
    <w:rPr>
      <w:rFonts w:ascii="Symbol" w:hAnsi="Symbol"/>
      <w:color w:val="000000"/>
    </w:rPr>
  </w:style>
  <w:style w:type="character" w:customStyle="1" w:styleId="WW8Num25z1">
    <w:name w:val="WW8Num25z1"/>
    <w:uiPriority w:val="99"/>
    <w:rsid w:val="00417130"/>
    <w:rPr>
      <w:rFonts w:ascii="Courier New" w:hAnsi="Courier New"/>
    </w:rPr>
  </w:style>
  <w:style w:type="character" w:customStyle="1" w:styleId="WW8Num25z2">
    <w:name w:val="WW8Num25z2"/>
    <w:uiPriority w:val="99"/>
    <w:rsid w:val="00417130"/>
    <w:rPr>
      <w:rFonts w:ascii="Wingdings" w:hAnsi="Wingdings"/>
    </w:rPr>
  </w:style>
  <w:style w:type="character" w:customStyle="1" w:styleId="WW8Num25z3">
    <w:name w:val="WW8Num25z3"/>
    <w:uiPriority w:val="99"/>
    <w:rsid w:val="00417130"/>
    <w:rPr>
      <w:rFonts w:ascii="Symbol" w:hAnsi="Symbol"/>
    </w:rPr>
  </w:style>
  <w:style w:type="character" w:customStyle="1" w:styleId="Bullets">
    <w:name w:val="Bullets"/>
    <w:uiPriority w:val="99"/>
    <w:rsid w:val="00417130"/>
    <w:rPr>
      <w:rFonts w:ascii="OpenSymbol" w:hAnsi="OpenSymbo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17130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Standardnpsmoodstavce"/>
    <w:uiPriority w:val="99"/>
    <w:semiHidden/>
    <w:rsid w:val="00417130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TextChar1">
    <w:name w:val="Comment Text Char1"/>
    <w:basedOn w:val="Standardnpsmoodstavce"/>
    <w:uiPriority w:val="99"/>
    <w:semiHidden/>
    <w:rsid w:val="00417130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SubjectChar1">
    <w:name w:val="Comment Subject Char1"/>
    <w:basedOn w:val="TextkomenteChar"/>
    <w:uiPriority w:val="99"/>
    <w:semiHidden/>
    <w:rsid w:val="00417130"/>
    <w:rPr>
      <w:rFonts w:ascii="Arial" w:hAnsi="Arial" w:cs="Times New Roman"/>
      <w:b/>
      <w:bCs/>
      <w:color w:val="00000A"/>
      <w:sz w:val="20"/>
      <w:szCs w:val="20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17130"/>
    <w:rPr>
      <w:rFonts w:ascii="Times New Roman" w:hAnsi="Times New Roman" w:cs="Times New Roman"/>
      <w:color w:val="00000A"/>
      <w:sz w:val="2"/>
      <w:lang w:eastAsia="ar-SA" w:bidi="ar-SA"/>
    </w:rPr>
  </w:style>
  <w:style w:type="character" w:customStyle="1" w:styleId="ListLabel1">
    <w:name w:val="ListLabel 1"/>
    <w:uiPriority w:val="99"/>
    <w:rsid w:val="00496ACF"/>
    <w:rPr>
      <w:rFonts w:ascii="Verdana" w:hAnsi="Verdana"/>
      <w:color w:val="000000"/>
      <w:sz w:val="20"/>
    </w:rPr>
  </w:style>
  <w:style w:type="character" w:customStyle="1" w:styleId="ListLabel2">
    <w:name w:val="ListLabel 2"/>
    <w:uiPriority w:val="99"/>
    <w:rsid w:val="00496ACF"/>
  </w:style>
  <w:style w:type="character" w:customStyle="1" w:styleId="ListLabel3">
    <w:name w:val="ListLabel 3"/>
    <w:uiPriority w:val="99"/>
    <w:rsid w:val="00496ACF"/>
  </w:style>
  <w:style w:type="character" w:customStyle="1" w:styleId="ListLabel4">
    <w:name w:val="ListLabel 4"/>
    <w:uiPriority w:val="99"/>
    <w:rsid w:val="00496ACF"/>
  </w:style>
  <w:style w:type="character" w:customStyle="1" w:styleId="ListLabel5">
    <w:name w:val="ListLabel 5"/>
    <w:uiPriority w:val="99"/>
    <w:rsid w:val="00496ACF"/>
  </w:style>
  <w:style w:type="character" w:customStyle="1" w:styleId="ListLabel6">
    <w:name w:val="ListLabel 6"/>
    <w:uiPriority w:val="99"/>
    <w:rsid w:val="00496ACF"/>
  </w:style>
  <w:style w:type="character" w:customStyle="1" w:styleId="ListLabel7">
    <w:name w:val="ListLabel 7"/>
    <w:uiPriority w:val="99"/>
    <w:rsid w:val="00496ACF"/>
  </w:style>
  <w:style w:type="character" w:customStyle="1" w:styleId="ListLabel8">
    <w:name w:val="ListLabel 8"/>
    <w:uiPriority w:val="99"/>
    <w:rsid w:val="00496ACF"/>
  </w:style>
  <w:style w:type="character" w:customStyle="1" w:styleId="ListLabel9">
    <w:name w:val="ListLabel 9"/>
    <w:uiPriority w:val="99"/>
    <w:rsid w:val="00496ACF"/>
  </w:style>
  <w:style w:type="character" w:customStyle="1" w:styleId="ListLabel10">
    <w:name w:val="ListLabel 10"/>
    <w:uiPriority w:val="99"/>
    <w:rsid w:val="00496ACF"/>
  </w:style>
  <w:style w:type="character" w:customStyle="1" w:styleId="ListLabel11">
    <w:name w:val="ListLabel 11"/>
    <w:uiPriority w:val="99"/>
    <w:rsid w:val="00496ACF"/>
  </w:style>
  <w:style w:type="character" w:customStyle="1" w:styleId="ListLabel12">
    <w:name w:val="ListLabel 12"/>
    <w:uiPriority w:val="99"/>
    <w:rsid w:val="00496ACF"/>
  </w:style>
  <w:style w:type="character" w:customStyle="1" w:styleId="ListLabel13">
    <w:name w:val="ListLabel 13"/>
    <w:uiPriority w:val="99"/>
    <w:rsid w:val="00496ACF"/>
  </w:style>
  <w:style w:type="character" w:customStyle="1" w:styleId="ListLabel14">
    <w:name w:val="ListLabel 14"/>
    <w:uiPriority w:val="99"/>
    <w:rsid w:val="00496ACF"/>
  </w:style>
  <w:style w:type="character" w:customStyle="1" w:styleId="ListLabel15">
    <w:name w:val="ListLabel 15"/>
    <w:uiPriority w:val="99"/>
    <w:rsid w:val="00496ACF"/>
  </w:style>
  <w:style w:type="character" w:customStyle="1" w:styleId="ListLabel16">
    <w:name w:val="ListLabel 16"/>
    <w:uiPriority w:val="99"/>
    <w:rsid w:val="00496ACF"/>
  </w:style>
  <w:style w:type="character" w:customStyle="1" w:styleId="ListLabel17">
    <w:name w:val="ListLabel 17"/>
    <w:uiPriority w:val="99"/>
    <w:rsid w:val="00496ACF"/>
  </w:style>
  <w:style w:type="character" w:customStyle="1" w:styleId="ListLabel18">
    <w:name w:val="ListLabel 18"/>
    <w:uiPriority w:val="99"/>
    <w:rsid w:val="00496ACF"/>
  </w:style>
  <w:style w:type="character" w:customStyle="1" w:styleId="ListLabel19">
    <w:name w:val="ListLabel 19"/>
    <w:uiPriority w:val="99"/>
    <w:rsid w:val="00496ACF"/>
    <w:rPr>
      <w:rFonts w:ascii="Calibri" w:hAnsi="Calibri"/>
      <w:color w:val="000000"/>
      <w:sz w:val="22"/>
    </w:rPr>
  </w:style>
  <w:style w:type="character" w:customStyle="1" w:styleId="ListLabel20">
    <w:name w:val="ListLabel 20"/>
    <w:uiPriority w:val="99"/>
    <w:rsid w:val="00496ACF"/>
  </w:style>
  <w:style w:type="character" w:customStyle="1" w:styleId="ListLabel21">
    <w:name w:val="ListLabel 21"/>
    <w:uiPriority w:val="99"/>
    <w:rsid w:val="00496ACF"/>
  </w:style>
  <w:style w:type="character" w:customStyle="1" w:styleId="ListLabel22">
    <w:name w:val="ListLabel 22"/>
    <w:uiPriority w:val="99"/>
    <w:rsid w:val="00496ACF"/>
  </w:style>
  <w:style w:type="character" w:customStyle="1" w:styleId="ListLabel23">
    <w:name w:val="ListLabel 23"/>
    <w:uiPriority w:val="99"/>
    <w:rsid w:val="00496ACF"/>
  </w:style>
  <w:style w:type="character" w:customStyle="1" w:styleId="ListLabel24">
    <w:name w:val="ListLabel 24"/>
    <w:uiPriority w:val="99"/>
    <w:rsid w:val="00496ACF"/>
  </w:style>
  <w:style w:type="character" w:customStyle="1" w:styleId="ListLabel25">
    <w:name w:val="ListLabel 25"/>
    <w:uiPriority w:val="99"/>
    <w:rsid w:val="00496ACF"/>
  </w:style>
  <w:style w:type="character" w:customStyle="1" w:styleId="ListLabel26">
    <w:name w:val="ListLabel 26"/>
    <w:uiPriority w:val="99"/>
    <w:rsid w:val="00496ACF"/>
  </w:style>
  <w:style w:type="character" w:customStyle="1" w:styleId="ListLabel27">
    <w:name w:val="ListLabel 27"/>
    <w:uiPriority w:val="99"/>
    <w:rsid w:val="00496ACF"/>
  </w:style>
  <w:style w:type="character" w:customStyle="1" w:styleId="ListLabel28">
    <w:name w:val="ListLabel 28"/>
    <w:uiPriority w:val="99"/>
    <w:rsid w:val="00496ACF"/>
    <w:rPr>
      <w:color w:val="000000"/>
      <w:sz w:val="22"/>
    </w:rPr>
  </w:style>
  <w:style w:type="character" w:customStyle="1" w:styleId="ListLabel29">
    <w:name w:val="ListLabel 29"/>
    <w:uiPriority w:val="99"/>
    <w:rsid w:val="00496ACF"/>
  </w:style>
  <w:style w:type="character" w:customStyle="1" w:styleId="ListLabel30">
    <w:name w:val="ListLabel 30"/>
    <w:uiPriority w:val="99"/>
    <w:rsid w:val="00496ACF"/>
  </w:style>
  <w:style w:type="character" w:customStyle="1" w:styleId="ListLabel31">
    <w:name w:val="ListLabel 31"/>
    <w:uiPriority w:val="99"/>
    <w:rsid w:val="00496ACF"/>
  </w:style>
  <w:style w:type="character" w:customStyle="1" w:styleId="ListLabel32">
    <w:name w:val="ListLabel 32"/>
    <w:uiPriority w:val="99"/>
    <w:rsid w:val="00496ACF"/>
  </w:style>
  <w:style w:type="character" w:customStyle="1" w:styleId="ListLabel33">
    <w:name w:val="ListLabel 33"/>
    <w:uiPriority w:val="99"/>
    <w:rsid w:val="00496ACF"/>
  </w:style>
  <w:style w:type="character" w:customStyle="1" w:styleId="ListLabel34">
    <w:name w:val="ListLabel 34"/>
    <w:uiPriority w:val="99"/>
    <w:rsid w:val="00496ACF"/>
  </w:style>
  <w:style w:type="character" w:customStyle="1" w:styleId="ListLabel35">
    <w:name w:val="ListLabel 35"/>
    <w:uiPriority w:val="99"/>
    <w:rsid w:val="00496ACF"/>
  </w:style>
  <w:style w:type="character" w:customStyle="1" w:styleId="ListLabel36">
    <w:name w:val="ListLabel 36"/>
    <w:uiPriority w:val="99"/>
    <w:rsid w:val="00496ACF"/>
  </w:style>
  <w:style w:type="character" w:customStyle="1" w:styleId="Znakypropoznmkupodarou">
    <w:name w:val="Znaky pro poznámku pod čarou"/>
    <w:uiPriority w:val="99"/>
    <w:rsid w:val="00496ACF"/>
  </w:style>
  <w:style w:type="character" w:customStyle="1" w:styleId="Ukotvenpoznmkypodarou">
    <w:name w:val="Ukotvení poznámky pod čarou"/>
    <w:uiPriority w:val="99"/>
    <w:rsid w:val="00496ACF"/>
    <w:rPr>
      <w:vertAlign w:val="superscript"/>
    </w:rPr>
  </w:style>
  <w:style w:type="character" w:customStyle="1" w:styleId="Ukotvenvysvtlivky">
    <w:name w:val="Ukotvení vysvětlivky"/>
    <w:uiPriority w:val="99"/>
    <w:rsid w:val="00496ACF"/>
    <w:rPr>
      <w:vertAlign w:val="superscript"/>
    </w:rPr>
  </w:style>
  <w:style w:type="character" w:customStyle="1" w:styleId="Znakyprovysvtlivky">
    <w:name w:val="Znaky pro vysvětlivky"/>
    <w:uiPriority w:val="99"/>
    <w:rsid w:val="00496ACF"/>
  </w:style>
  <w:style w:type="character" w:customStyle="1" w:styleId="ListLabel37">
    <w:name w:val="ListLabel 37"/>
    <w:uiPriority w:val="99"/>
    <w:rsid w:val="00496ACF"/>
    <w:rPr>
      <w:color w:val="000000"/>
      <w:sz w:val="22"/>
    </w:rPr>
  </w:style>
  <w:style w:type="character" w:customStyle="1" w:styleId="ListLabel38">
    <w:name w:val="ListLabel 38"/>
    <w:uiPriority w:val="99"/>
    <w:rsid w:val="00496ACF"/>
  </w:style>
  <w:style w:type="character" w:customStyle="1" w:styleId="ListLabel39">
    <w:name w:val="ListLabel 39"/>
    <w:uiPriority w:val="99"/>
    <w:rsid w:val="00496ACF"/>
  </w:style>
  <w:style w:type="character" w:customStyle="1" w:styleId="ListLabel40">
    <w:name w:val="ListLabel 40"/>
    <w:uiPriority w:val="99"/>
    <w:rsid w:val="00496ACF"/>
  </w:style>
  <w:style w:type="character" w:customStyle="1" w:styleId="ListLabel41">
    <w:name w:val="ListLabel 41"/>
    <w:uiPriority w:val="99"/>
    <w:rsid w:val="00496ACF"/>
  </w:style>
  <w:style w:type="character" w:customStyle="1" w:styleId="ListLabel42">
    <w:name w:val="ListLabel 42"/>
    <w:uiPriority w:val="99"/>
    <w:rsid w:val="00496ACF"/>
  </w:style>
  <w:style w:type="character" w:customStyle="1" w:styleId="ListLabel43">
    <w:name w:val="ListLabel 43"/>
    <w:uiPriority w:val="99"/>
    <w:rsid w:val="00496ACF"/>
  </w:style>
  <w:style w:type="character" w:customStyle="1" w:styleId="ListLabel44">
    <w:name w:val="ListLabel 44"/>
    <w:uiPriority w:val="99"/>
    <w:rsid w:val="00496ACF"/>
  </w:style>
  <w:style w:type="character" w:customStyle="1" w:styleId="ListLabel45">
    <w:name w:val="ListLabel 45"/>
    <w:uiPriority w:val="99"/>
    <w:rsid w:val="00496ACF"/>
  </w:style>
  <w:style w:type="character" w:customStyle="1" w:styleId="Odrky">
    <w:name w:val="Odrážky"/>
    <w:uiPriority w:val="99"/>
    <w:rsid w:val="00496ACF"/>
    <w:rPr>
      <w:rFonts w:ascii="OpenSymbol" w:eastAsia="Times New Roman" w:hAnsi="OpenSymbol"/>
    </w:rPr>
  </w:style>
  <w:style w:type="character" w:customStyle="1" w:styleId="ListLabel46">
    <w:name w:val="ListLabel 46"/>
    <w:uiPriority w:val="99"/>
    <w:rsid w:val="00496ACF"/>
    <w:rPr>
      <w:color w:val="000000"/>
      <w:sz w:val="22"/>
    </w:rPr>
  </w:style>
  <w:style w:type="character" w:customStyle="1" w:styleId="ListLabel47">
    <w:name w:val="ListLabel 47"/>
    <w:uiPriority w:val="99"/>
    <w:rsid w:val="00496ACF"/>
  </w:style>
  <w:style w:type="character" w:customStyle="1" w:styleId="ListLabel48">
    <w:name w:val="ListLabel 48"/>
    <w:uiPriority w:val="99"/>
    <w:rsid w:val="00496ACF"/>
  </w:style>
  <w:style w:type="character" w:customStyle="1" w:styleId="ListLabel49">
    <w:name w:val="ListLabel 49"/>
    <w:uiPriority w:val="99"/>
    <w:rsid w:val="00496ACF"/>
  </w:style>
  <w:style w:type="character" w:customStyle="1" w:styleId="ListLabel50">
    <w:name w:val="ListLabel 50"/>
    <w:uiPriority w:val="99"/>
    <w:rsid w:val="00496ACF"/>
  </w:style>
  <w:style w:type="character" w:customStyle="1" w:styleId="ListLabel51">
    <w:name w:val="ListLabel 51"/>
    <w:uiPriority w:val="99"/>
    <w:rsid w:val="00496ACF"/>
  </w:style>
  <w:style w:type="character" w:customStyle="1" w:styleId="ListLabel52">
    <w:name w:val="ListLabel 52"/>
    <w:uiPriority w:val="99"/>
    <w:rsid w:val="00496ACF"/>
  </w:style>
  <w:style w:type="character" w:customStyle="1" w:styleId="ListLabel53">
    <w:name w:val="ListLabel 53"/>
    <w:uiPriority w:val="99"/>
    <w:rsid w:val="00496ACF"/>
  </w:style>
  <w:style w:type="character" w:customStyle="1" w:styleId="ListLabel54">
    <w:name w:val="ListLabel 54"/>
    <w:uiPriority w:val="99"/>
    <w:rsid w:val="00496ACF"/>
  </w:style>
  <w:style w:type="character" w:customStyle="1" w:styleId="ListLabel55">
    <w:name w:val="ListLabel 55"/>
    <w:uiPriority w:val="99"/>
    <w:rsid w:val="00496ACF"/>
  </w:style>
  <w:style w:type="character" w:customStyle="1" w:styleId="ListLabel56">
    <w:name w:val="ListLabel 56"/>
    <w:uiPriority w:val="99"/>
    <w:rsid w:val="00496ACF"/>
  </w:style>
  <w:style w:type="character" w:customStyle="1" w:styleId="ListLabel57">
    <w:name w:val="ListLabel 57"/>
    <w:uiPriority w:val="99"/>
    <w:rsid w:val="00496ACF"/>
  </w:style>
  <w:style w:type="character" w:customStyle="1" w:styleId="ListLabel58">
    <w:name w:val="ListLabel 58"/>
    <w:uiPriority w:val="99"/>
    <w:rsid w:val="00496ACF"/>
  </w:style>
  <w:style w:type="character" w:customStyle="1" w:styleId="ListLabel59">
    <w:name w:val="ListLabel 59"/>
    <w:uiPriority w:val="99"/>
    <w:rsid w:val="00496ACF"/>
  </w:style>
  <w:style w:type="character" w:customStyle="1" w:styleId="ListLabel60">
    <w:name w:val="ListLabel 60"/>
    <w:uiPriority w:val="99"/>
    <w:rsid w:val="00496ACF"/>
  </w:style>
  <w:style w:type="character" w:customStyle="1" w:styleId="ListLabel61">
    <w:name w:val="ListLabel 61"/>
    <w:uiPriority w:val="99"/>
    <w:rsid w:val="00496ACF"/>
  </w:style>
  <w:style w:type="character" w:customStyle="1" w:styleId="ListLabel62">
    <w:name w:val="ListLabel 62"/>
    <w:uiPriority w:val="99"/>
    <w:rsid w:val="00496ACF"/>
  </w:style>
  <w:style w:type="character" w:customStyle="1" w:styleId="ListLabel63">
    <w:name w:val="ListLabel 63"/>
    <w:uiPriority w:val="99"/>
    <w:rsid w:val="00496ACF"/>
  </w:style>
  <w:style w:type="character" w:customStyle="1" w:styleId="ListLabel64">
    <w:name w:val="ListLabel 64"/>
    <w:uiPriority w:val="99"/>
    <w:rsid w:val="00496ACF"/>
    <w:rPr>
      <w:color w:val="000000"/>
      <w:sz w:val="22"/>
    </w:rPr>
  </w:style>
  <w:style w:type="character" w:customStyle="1" w:styleId="ListLabel65">
    <w:name w:val="ListLabel 65"/>
    <w:uiPriority w:val="99"/>
    <w:rsid w:val="00496ACF"/>
  </w:style>
  <w:style w:type="character" w:customStyle="1" w:styleId="ListLabel66">
    <w:name w:val="ListLabel 66"/>
    <w:uiPriority w:val="99"/>
    <w:rsid w:val="00496ACF"/>
  </w:style>
  <w:style w:type="character" w:customStyle="1" w:styleId="ListLabel67">
    <w:name w:val="ListLabel 67"/>
    <w:uiPriority w:val="99"/>
    <w:rsid w:val="00496ACF"/>
  </w:style>
  <w:style w:type="character" w:customStyle="1" w:styleId="ListLabel68">
    <w:name w:val="ListLabel 68"/>
    <w:uiPriority w:val="99"/>
    <w:rsid w:val="00496ACF"/>
  </w:style>
  <w:style w:type="character" w:customStyle="1" w:styleId="ListLabel69">
    <w:name w:val="ListLabel 69"/>
    <w:uiPriority w:val="99"/>
    <w:rsid w:val="00496ACF"/>
  </w:style>
  <w:style w:type="character" w:customStyle="1" w:styleId="ListLabel70">
    <w:name w:val="ListLabel 70"/>
    <w:uiPriority w:val="99"/>
    <w:rsid w:val="00496ACF"/>
  </w:style>
  <w:style w:type="character" w:customStyle="1" w:styleId="ListLabel71">
    <w:name w:val="ListLabel 71"/>
    <w:uiPriority w:val="99"/>
    <w:rsid w:val="00496ACF"/>
  </w:style>
  <w:style w:type="character" w:customStyle="1" w:styleId="ListLabel72">
    <w:name w:val="ListLabel 72"/>
    <w:uiPriority w:val="99"/>
    <w:rsid w:val="00496ACF"/>
  </w:style>
  <w:style w:type="character" w:customStyle="1" w:styleId="ListLabel73">
    <w:name w:val="ListLabel 73"/>
    <w:uiPriority w:val="99"/>
    <w:rsid w:val="00496ACF"/>
  </w:style>
  <w:style w:type="character" w:customStyle="1" w:styleId="ListLabel74">
    <w:name w:val="ListLabel 74"/>
    <w:uiPriority w:val="99"/>
    <w:rsid w:val="00496ACF"/>
  </w:style>
  <w:style w:type="character" w:customStyle="1" w:styleId="ListLabel75">
    <w:name w:val="ListLabel 75"/>
    <w:uiPriority w:val="99"/>
    <w:rsid w:val="00496ACF"/>
  </w:style>
  <w:style w:type="character" w:customStyle="1" w:styleId="ListLabel76">
    <w:name w:val="ListLabel 76"/>
    <w:uiPriority w:val="99"/>
    <w:rsid w:val="00496ACF"/>
  </w:style>
  <w:style w:type="character" w:customStyle="1" w:styleId="ListLabel77">
    <w:name w:val="ListLabel 77"/>
    <w:uiPriority w:val="99"/>
    <w:rsid w:val="00496ACF"/>
  </w:style>
  <w:style w:type="character" w:customStyle="1" w:styleId="ListLabel78">
    <w:name w:val="ListLabel 78"/>
    <w:uiPriority w:val="99"/>
    <w:rsid w:val="00496ACF"/>
  </w:style>
  <w:style w:type="character" w:customStyle="1" w:styleId="ListLabel79">
    <w:name w:val="ListLabel 79"/>
    <w:uiPriority w:val="99"/>
    <w:rsid w:val="00496ACF"/>
  </w:style>
  <w:style w:type="character" w:customStyle="1" w:styleId="ListLabel80">
    <w:name w:val="ListLabel 80"/>
    <w:uiPriority w:val="99"/>
    <w:rsid w:val="00496ACF"/>
  </w:style>
  <w:style w:type="character" w:customStyle="1" w:styleId="ListLabel81">
    <w:name w:val="ListLabel 81"/>
    <w:uiPriority w:val="99"/>
    <w:rsid w:val="00496ACF"/>
  </w:style>
  <w:style w:type="paragraph" w:customStyle="1" w:styleId="Nadpis">
    <w:name w:val="Nadpis"/>
    <w:basedOn w:val="Normln"/>
    <w:next w:val="Zkladntext"/>
    <w:uiPriority w:val="99"/>
    <w:rsid w:val="00417130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17130"/>
    <w:pPr>
      <w:spacing w:after="140" w:line="288" w:lineRule="auto"/>
    </w:pPr>
  </w:style>
  <w:style w:type="character" w:customStyle="1" w:styleId="BodyTextChar1">
    <w:name w:val="Body Text Char1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Seznam">
    <w:name w:val="List"/>
    <w:basedOn w:val="Zkladntext"/>
    <w:uiPriority w:val="99"/>
    <w:rsid w:val="00417130"/>
    <w:rPr>
      <w:rFonts w:cs="Lohit Devanagari"/>
    </w:rPr>
  </w:style>
  <w:style w:type="paragraph" w:styleId="Titulek">
    <w:name w:val="caption"/>
    <w:basedOn w:val="Normln"/>
    <w:uiPriority w:val="99"/>
    <w:qFormat/>
    <w:rsid w:val="00417130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Rejstk">
    <w:name w:val="Rejstřík"/>
    <w:basedOn w:val="Normln"/>
    <w:uiPriority w:val="99"/>
    <w:rsid w:val="00417130"/>
    <w:pPr>
      <w:suppressLineNumbers/>
    </w:pPr>
    <w:rPr>
      <w:rFonts w:cs="Lohit Devanagari"/>
    </w:rPr>
  </w:style>
  <w:style w:type="paragraph" w:styleId="Textpoznpodarou">
    <w:name w:val="footnote text"/>
    <w:basedOn w:val="Normln"/>
    <w:link w:val="TextpoznpodarouChar"/>
    <w:uiPriority w:val="99"/>
    <w:rsid w:val="00496ACF"/>
  </w:style>
  <w:style w:type="character" w:customStyle="1" w:styleId="FootnoteTextChar2">
    <w:name w:val="Footnote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Bezmezer">
    <w:name w:val="No Spacing"/>
    <w:uiPriority w:val="1"/>
    <w:qFormat/>
    <w:rsid w:val="00496ACF"/>
    <w:rPr>
      <w:color w:val="00000A"/>
      <w:sz w:val="24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96ACF"/>
    <w:rPr>
      <w:sz w:val="20"/>
    </w:rPr>
  </w:style>
  <w:style w:type="character" w:customStyle="1" w:styleId="CommentTextChar2">
    <w:name w:val="Comment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Pedmtkomente">
    <w:name w:val="annotation subject"/>
    <w:basedOn w:val="Textkomente"/>
    <w:link w:val="PedmtkomenteChar"/>
    <w:uiPriority w:val="99"/>
    <w:semiHidden/>
    <w:rsid w:val="00496ACF"/>
    <w:rPr>
      <w:b/>
      <w:bCs/>
    </w:rPr>
  </w:style>
  <w:style w:type="character" w:customStyle="1" w:styleId="CommentSubjectChar2">
    <w:name w:val="Comment Subject Char2"/>
    <w:basedOn w:val="TextkomenteChar"/>
    <w:uiPriority w:val="99"/>
    <w:semiHidden/>
    <w:rsid w:val="00F23742"/>
    <w:rPr>
      <w:rFonts w:ascii="Arial" w:eastAsia="Times New Roman" w:hAnsi="Arial" w:cs="Times New Roman"/>
      <w:b/>
      <w:bCs/>
      <w:color w:val="00000A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96ACF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4476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pedagogické podpory (PLPP)</vt:lpstr>
    </vt:vector>
  </TitlesOfParts>
  <Company>Microsoft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pedagogické podpory (PLPP)</dc:title>
  <dc:creator>culkovak</dc:creator>
  <cp:lastModifiedBy>Alice Kourkzi</cp:lastModifiedBy>
  <cp:revision>2</cp:revision>
  <cp:lastPrinted>2016-01-18T07:58:00Z</cp:lastPrinted>
  <dcterms:created xsi:type="dcterms:W3CDTF">2020-08-28T09:57:00Z</dcterms:created>
  <dcterms:modified xsi:type="dcterms:W3CDTF">2020-08-28T09:57:00Z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